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Style w:val="TableGrid"/>
        <w:tblW w:w="10348" w:type="dxa"/>
        <w:tblInd w:w="-714" w:type="dxa"/>
        <w:tblBorders>
          <w:top w:val="none" w:sz="0" w:space="0" w:color="auto"/>
          <w:left w:val="none" w:sz="0" w:space="0" w:color="auto"/>
          <w:bottom w:val="single" w:sz="4" w:space="0" w:color="FFFFFF" w:themeColor="background1"/>
          <w:right w:val="none" w:sz="0" w:space="0" w:color="auto"/>
          <w:insideH w:val="single" w:sz="4" w:space="0" w:color="FFFFFF" w:themeColor="background1"/>
          <w:insideV w:val="none" w:sz="0" w:space="0" w:color="auto"/>
        </w:tblBorders>
        <w:tblLook w:val="04A0" w:firstRow="1" w:lastRow="0" w:firstColumn="1" w:lastColumn="0" w:noHBand="0" w:noVBand="1"/>
      </w:tblPr>
      <w:tblGrid>
        <w:gridCol w:w="4655"/>
        <w:gridCol w:w="5693"/>
      </w:tblGrid>
      <w:tr w:rsidR="007B004E" w14:paraId="1ACACC71" w14:textId="77777777" w:rsidTr="4AB438FE">
        <w:tc>
          <w:tcPr>
            <w:tcW w:w="4655" w:type="dxa"/>
          </w:tcPr>
          <w:p w14:paraId="5B408940" w14:textId="77777777" w:rsidR="003B3F38" w:rsidRPr="003B3F38" w:rsidRDefault="003B3F38" w:rsidP="003B3F38">
            <w:pPr>
              <w:rPr>
                <w:rFonts w:ascii="Arial" w:eastAsia="Arial" w:hAnsi="Arial" w:cs="Arial"/>
                <w:b/>
              </w:rPr>
            </w:pPr>
          </w:p>
          <w:p w14:paraId="4050D60C" w14:textId="77777777" w:rsidR="00E9749C" w:rsidRDefault="00E9749C" w:rsidP="00004E92">
            <w:pPr>
              <w:jc w:val="center"/>
              <w:rPr>
                <w:rFonts w:ascii="Arial" w:eastAsia="Arial" w:hAnsi="Arial" w:cs="Arial"/>
                <w:b/>
                <w:sz w:val="28"/>
                <w:szCs w:val="28"/>
              </w:rPr>
            </w:pPr>
          </w:p>
          <w:p w14:paraId="3BB76B61" w14:textId="1CB43814" w:rsidR="4AB438FE" w:rsidRDefault="4AB438FE" w:rsidP="4AB438FE">
            <w:pPr>
              <w:ind w:left="720"/>
              <w:jc w:val="center"/>
              <w:rPr>
                <w:rFonts w:ascii="Arial" w:eastAsia="Arial" w:hAnsi="Arial" w:cs="Arial"/>
                <w:b/>
                <w:bCs/>
              </w:rPr>
            </w:pPr>
            <w:r w:rsidRPr="4AB438FE">
              <w:rPr>
                <w:rFonts w:ascii="Arial" w:eastAsia="Arial" w:hAnsi="Arial" w:cs="Arial"/>
                <w:b/>
                <w:bCs/>
                <w:sz w:val="28"/>
                <w:szCs w:val="28"/>
              </w:rPr>
              <w:t>Northumberland Climate Change Fund</w:t>
            </w:r>
          </w:p>
          <w:p w14:paraId="3103DE3D" w14:textId="3A52BC74" w:rsidR="4AB438FE" w:rsidRDefault="4AB438FE" w:rsidP="4AB438FE">
            <w:pPr>
              <w:jc w:val="center"/>
              <w:rPr>
                <w:rFonts w:ascii="Arial" w:eastAsia="Arial" w:hAnsi="Arial" w:cs="Arial"/>
                <w:b/>
                <w:bCs/>
                <w:sz w:val="28"/>
                <w:szCs w:val="28"/>
              </w:rPr>
            </w:pPr>
          </w:p>
          <w:p w14:paraId="7C51B3A3" w14:textId="177F91E3" w:rsidR="4AB438FE" w:rsidRDefault="4AB438FE" w:rsidP="4AB438FE">
            <w:pPr>
              <w:jc w:val="center"/>
              <w:rPr>
                <w:rFonts w:ascii="Arial" w:eastAsia="Arial" w:hAnsi="Arial" w:cs="Arial"/>
                <w:b/>
                <w:bCs/>
                <w:sz w:val="28"/>
                <w:szCs w:val="28"/>
              </w:rPr>
            </w:pPr>
          </w:p>
          <w:p w14:paraId="119E503B" w14:textId="77777777" w:rsidR="003B3F38" w:rsidRPr="003B3F38" w:rsidRDefault="003B3F38" w:rsidP="003B3F38">
            <w:pPr>
              <w:rPr>
                <w:rFonts w:ascii="Arial" w:eastAsia="Arial" w:hAnsi="Arial" w:cs="Arial"/>
                <w:b/>
              </w:rPr>
            </w:pPr>
          </w:p>
          <w:p w14:paraId="7EE3250E" w14:textId="0178ADCC" w:rsidR="007B004E" w:rsidRPr="00004E92" w:rsidRDefault="003B3F38" w:rsidP="00004E92">
            <w:pPr>
              <w:jc w:val="center"/>
              <w:rPr>
                <w:rFonts w:ascii="Arial" w:eastAsia="Arial" w:hAnsi="Arial" w:cs="Arial"/>
                <w:b/>
                <w:bCs/>
                <w:sz w:val="28"/>
                <w:szCs w:val="28"/>
              </w:rPr>
            </w:pPr>
            <w:r w:rsidRPr="00004E92">
              <w:rPr>
                <w:rFonts w:ascii="Arial" w:eastAsia="Arial" w:hAnsi="Arial" w:cs="Arial"/>
                <w:b/>
                <w:bCs/>
                <w:sz w:val="28"/>
                <w:szCs w:val="28"/>
              </w:rPr>
              <w:t>Application Form</w:t>
            </w:r>
          </w:p>
        </w:tc>
        <w:tc>
          <w:tcPr>
            <w:tcW w:w="5693" w:type="dxa"/>
          </w:tcPr>
          <w:p w14:paraId="6B11893D" w14:textId="335B23C5" w:rsidR="007B004E" w:rsidRDefault="003B3F38">
            <w:pPr>
              <w:rPr>
                <w:rFonts w:ascii="Arial" w:eastAsia="Arial" w:hAnsi="Arial" w:cs="Arial"/>
              </w:rPr>
            </w:pPr>
            <w:r>
              <w:rPr>
                <w:rFonts w:ascii="Arial" w:eastAsia="Arial" w:hAnsi="Arial" w:cs="Arial"/>
                <w:noProof/>
                <w:color w:val="2B579A"/>
                <w:shd w:val="clear" w:color="auto" w:fill="E6E6E6"/>
              </w:rPr>
              <w:drawing>
                <wp:inline distT="0" distB="0" distL="0" distR="0" wp14:anchorId="6E63970D" wp14:editId="1D49CD71">
                  <wp:extent cx="2731135" cy="10915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31135" cy="1091565"/>
                          </a:xfrm>
                          <a:prstGeom prst="rect">
                            <a:avLst/>
                          </a:prstGeom>
                          <a:noFill/>
                        </pic:spPr>
                      </pic:pic>
                    </a:graphicData>
                  </a:graphic>
                </wp:inline>
              </w:drawing>
            </w:r>
          </w:p>
        </w:tc>
      </w:tr>
    </w:tbl>
    <w:p w14:paraId="4ECEC11F" w14:textId="7C7F2393" w:rsidR="00FC1B6A" w:rsidRPr="009C13E9" w:rsidRDefault="00FC1B6A">
      <w:pPr>
        <w:pBdr>
          <w:top w:val="nil"/>
          <w:left w:val="nil"/>
          <w:bottom w:val="nil"/>
          <w:right w:val="nil"/>
          <w:between w:val="nil"/>
        </w:pBdr>
        <w:ind w:left="-567"/>
        <w:rPr>
          <w:rFonts w:ascii="Arial" w:eastAsia="Arial" w:hAnsi="Arial" w:cs="Arial"/>
          <w:b/>
          <w:bCs/>
          <w:sz w:val="22"/>
          <w:szCs w:val="22"/>
        </w:rPr>
      </w:pPr>
    </w:p>
    <w:p w14:paraId="00B496A2" w14:textId="60D1DFAB" w:rsidR="00A81D2A" w:rsidRPr="009C13E9" w:rsidRDefault="00A81D2A" w:rsidP="00A81D2A">
      <w:pPr>
        <w:pStyle w:val="ListParagraph"/>
        <w:numPr>
          <w:ilvl w:val="0"/>
          <w:numId w:val="6"/>
        </w:numPr>
        <w:pBdr>
          <w:top w:val="nil"/>
          <w:left w:val="nil"/>
          <w:bottom w:val="nil"/>
          <w:right w:val="nil"/>
          <w:between w:val="nil"/>
        </w:pBdr>
        <w:rPr>
          <w:rFonts w:ascii="Arial" w:eastAsia="Arial" w:hAnsi="Arial" w:cs="Arial"/>
          <w:b/>
          <w:bCs/>
          <w:sz w:val="24"/>
          <w:szCs w:val="24"/>
        </w:rPr>
      </w:pPr>
      <w:r w:rsidRPr="009C13E9">
        <w:rPr>
          <w:rFonts w:ascii="Arial" w:eastAsia="Arial" w:hAnsi="Arial" w:cs="Arial"/>
          <w:b/>
          <w:bCs/>
          <w:sz w:val="24"/>
          <w:szCs w:val="24"/>
        </w:rPr>
        <w:t>Contact Details</w:t>
      </w:r>
    </w:p>
    <w:tbl>
      <w:tblPr>
        <w:tblStyle w:val="a0"/>
        <w:tblW w:w="10632" w:type="dxa"/>
        <w:tblInd w:w="-8"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blBorders>
        <w:tblLayout w:type="fixed"/>
        <w:tblLook w:val="0000" w:firstRow="0" w:lastRow="0" w:firstColumn="0" w:lastColumn="0" w:noHBand="0" w:noVBand="0"/>
      </w:tblPr>
      <w:tblGrid>
        <w:gridCol w:w="5103"/>
        <w:gridCol w:w="5529"/>
      </w:tblGrid>
      <w:tr w:rsidR="00CE67EC" w14:paraId="5AE53AFC" w14:textId="77777777" w:rsidTr="00E72A08">
        <w:trPr>
          <w:trHeight w:val="462"/>
        </w:trPr>
        <w:tc>
          <w:tcPr>
            <w:tcW w:w="5103" w:type="dxa"/>
            <w:shd w:val="clear" w:color="auto" w:fill="F2F2F2" w:themeFill="background1" w:themeFillShade="F2"/>
            <w:vAlign w:val="center"/>
          </w:tcPr>
          <w:p w14:paraId="00000030" w14:textId="77777777" w:rsidR="00CE67EC" w:rsidRDefault="00961DC8">
            <w:pPr>
              <w:pBdr>
                <w:top w:val="nil"/>
                <w:left w:val="nil"/>
                <w:bottom w:val="nil"/>
                <w:right w:val="nil"/>
                <w:between w:val="nil"/>
              </w:pBdr>
              <w:tabs>
                <w:tab w:val="left" w:pos="284"/>
              </w:tabs>
              <w:rPr>
                <w:rFonts w:ascii="Arial" w:eastAsia="Arial" w:hAnsi="Arial" w:cs="Arial"/>
                <w:sz w:val="24"/>
                <w:szCs w:val="24"/>
              </w:rPr>
            </w:pPr>
            <w:r>
              <w:rPr>
                <w:rFonts w:ascii="Arial" w:eastAsia="Arial" w:hAnsi="Arial" w:cs="Arial"/>
                <w:b/>
                <w:sz w:val="24"/>
                <w:szCs w:val="24"/>
              </w:rPr>
              <w:t xml:space="preserve">Applicant </w:t>
            </w:r>
          </w:p>
        </w:tc>
        <w:tc>
          <w:tcPr>
            <w:tcW w:w="5529" w:type="dxa"/>
            <w:shd w:val="clear" w:color="auto" w:fill="F2F2F2" w:themeFill="background1" w:themeFillShade="F2"/>
            <w:vAlign w:val="center"/>
          </w:tcPr>
          <w:p w14:paraId="00000031" w14:textId="77777777" w:rsidR="00CE67EC" w:rsidRDefault="00961DC8">
            <w:pPr>
              <w:pBdr>
                <w:top w:val="nil"/>
                <w:left w:val="nil"/>
                <w:bottom w:val="nil"/>
                <w:right w:val="nil"/>
                <w:between w:val="nil"/>
              </w:pBdr>
              <w:tabs>
                <w:tab w:val="left" w:pos="275"/>
              </w:tabs>
              <w:rPr>
                <w:rFonts w:ascii="Arial" w:eastAsia="Arial" w:hAnsi="Arial" w:cs="Arial"/>
                <w:sz w:val="24"/>
                <w:szCs w:val="24"/>
              </w:rPr>
            </w:pPr>
            <w:r>
              <w:rPr>
                <w:rFonts w:ascii="Arial" w:eastAsia="Arial" w:hAnsi="Arial" w:cs="Arial"/>
                <w:b/>
                <w:sz w:val="24"/>
                <w:szCs w:val="24"/>
              </w:rPr>
              <w:t>Group/Organisation</w:t>
            </w:r>
          </w:p>
        </w:tc>
      </w:tr>
      <w:tr w:rsidR="00CE67EC" w14:paraId="1B482C51" w14:textId="77777777" w:rsidTr="00E72A08">
        <w:trPr>
          <w:trHeight w:val="560"/>
        </w:trPr>
        <w:tc>
          <w:tcPr>
            <w:tcW w:w="5103" w:type="dxa"/>
          </w:tcPr>
          <w:p w14:paraId="00000032" w14:textId="77777777" w:rsidR="00CE67EC" w:rsidRDefault="00961DC8">
            <w:pPr>
              <w:pBdr>
                <w:top w:val="nil"/>
                <w:left w:val="nil"/>
                <w:bottom w:val="nil"/>
                <w:right w:val="nil"/>
                <w:between w:val="nil"/>
              </w:pBdr>
              <w:tabs>
                <w:tab w:val="left" w:pos="284"/>
              </w:tabs>
              <w:spacing w:line="360" w:lineRule="auto"/>
              <w:rPr>
                <w:rFonts w:ascii="Arial" w:eastAsia="Arial" w:hAnsi="Arial" w:cs="Arial"/>
                <w:sz w:val="22"/>
                <w:szCs w:val="22"/>
              </w:rPr>
            </w:pPr>
            <w:r>
              <w:rPr>
                <w:rFonts w:ascii="Arial" w:eastAsia="Arial" w:hAnsi="Arial" w:cs="Arial"/>
                <w:b/>
                <w:sz w:val="22"/>
                <w:szCs w:val="22"/>
              </w:rPr>
              <w:t>Name:</w:t>
            </w:r>
            <w:r>
              <w:rPr>
                <w:rFonts w:ascii="Arial" w:eastAsia="Arial" w:hAnsi="Arial" w:cs="Arial"/>
                <w:sz w:val="22"/>
                <w:szCs w:val="22"/>
              </w:rPr>
              <w:t xml:space="preserve"> </w:t>
            </w:r>
          </w:p>
        </w:tc>
        <w:tc>
          <w:tcPr>
            <w:tcW w:w="5529" w:type="dxa"/>
          </w:tcPr>
          <w:p w14:paraId="00000033" w14:textId="77777777" w:rsidR="00CE67EC" w:rsidRDefault="00961DC8">
            <w:pPr>
              <w:pBdr>
                <w:top w:val="nil"/>
                <w:left w:val="nil"/>
                <w:bottom w:val="nil"/>
                <w:right w:val="nil"/>
                <w:between w:val="nil"/>
              </w:pBdr>
              <w:spacing w:line="360" w:lineRule="auto"/>
              <w:rPr>
                <w:rFonts w:ascii="Arial" w:eastAsia="Arial" w:hAnsi="Arial" w:cs="Arial"/>
                <w:sz w:val="22"/>
                <w:szCs w:val="22"/>
              </w:rPr>
            </w:pPr>
            <w:r>
              <w:rPr>
                <w:rFonts w:ascii="Arial" w:eastAsia="Arial" w:hAnsi="Arial" w:cs="Arial"/>
                <w:b/>
                <w:sz w:val="22"/>
                <w:szCs w:val="22"/>
              </w:rPr>
              <w:t>Name:</w:t>
            </w:r>
            <w:r>
              <w:rPr>
                <w:rFonts w:ascii="Arial" w:eastAsia="Arial" w:hAnsi="Arial" w:cs="Arial"/>
                <w:sz w:val="22"/>
                <w:szCs w:val="22"/>
              </w:rPr>
              <w:t xml:space="preserve"> </w:t>
            </w:r>
          </w:p>
        </w:tc>
      </w:tr>
      <w:tr w:rsidR="00CE67EC" w14:paraId="3E48888C" w14:textId="77777777" w:rsidTr="00E72A08">
        <w:trPr>
          <w:trHeight w:val="1125"/>
        </w:trPr>
        <w:tc>
          <w:tcPr>
            <w:tcW w:w="5103" w:type="dxa"/>
          </w:tcPr>
          <w:p w14:paraId="00000034" w14:textId="77777777" w:rsidR="00CE67EC" w:rsidRDefault="00961DC8">
            <w:pPr>
              <w:pBdr>
                <w:top w:val="nil"/>
                <w:left w:val="nil"/>
                <w:bottom w:val="nil"/>
                <w:right w:val="nil"/>
                <w:between w:val="nil"/>
              </w:pBdr>
              <w:tabs>
                <w:tab w:val="left" w:pos="284"/>
              </w:tabs>
              <w:rPr>
                <w:rFonts w:ascii="Arial" w:eastAsia="Arial" w:hAnsi="Arial" w:cs="Arial"/>
                <w:sz w:val="22"/>
                <w:szCs w:val="22"/>
              </w:rPr>
            </w:pPr>
            <w:r>
              <w:rPr>
                <w:rFonts w:ascii="Arial" w:eastAsia="Arial" w:hAnsi="Arial" w:cs="Arial"/>
                <w:b/>
                <w:sz w:val="22"/>
                <w:szCs w:val="22"/>
              </w:rPr>
              <w:t>Address:</w:t>
            </w:r>
            <w:r>
              <w:rPr>
                <w:rFonts w:ascii="Arial" w:eastAsia="Arial" w:hAnsi="Arial" w:cs="Arial"/>
                <w:sz w:val="22"/>
                <w:szCs w:val="22"/>
              </w:rPr>
              <w:t xml:space="preserve"> </w:t>
            </w:r>
          </w:p>
          <w:p w14:paraId="00000035" w14:textId="77777777" w:rsidR="00CE67EC" w:rsidRDefault="00CE67EC">
            <w:pPr>
              <w:pBdr>
                <w:top w:val="nil"/>
                <w:left w:val="nil"/>
                <w:bottom w:val="nil"/>
                <w:right w:val="nil"/>
                <w:between w:val="nil"/>
              </w:pBdr>
              <w:tabs>
                <w:tab w:val="left" w:pos="284"/>
              </w:tabs>
              <w:rPr>
                <w:rFonts w:ascii="Arial" w:eastAsia="Arial" w:hAnsi="Arial" w:cs="Arial"/>
                <w:sz w:val="22"/>
                <w:szCs w:val="22"/>
              </w:rPr>
            </w:pPr>
          </w:p>
          <w:p w14:paraId="00000037" w14:textId="77777777" w:rsidR="00CE67EC" w:rsidRDefault="00CE67EC">
            <w:pPr>
              <w:pBdr>
                <w:top w:val="nil"/>
                <w:left w:val="nil"/>
                <w:bottom w:val="nil"/>
                <w:right w:val="nil"/>
                <w:between w:val="nil"/>
              </w:pBdr>
              <w:tabs>
                <w:tab w:val="left" w:pos="284"/>
              </w:tabs>
              <w:rPr>
                <w:rFonts w:ascii="Arial" w:eastAsia="Arial" w:hAnsi="Arial" w:cs="Arial"/>
                <w:sz w:val="22"/>
                <w:szCs w:val="22"/>
              </w:rPr>
            </w:pPr>
          </w:p>
          <w:p w14:paraId="00000038" w14:textId="77777777" w:rsidR="00CE67EC" w:rsidRDefault="00961DC8">
            <w:pPr>
              <w:pBdr>
                <w:top w:val="nil"/>
                <w:left w:val="nil"/>
                <w:bottom w:val="nil"/>
                <w:right w:val="nil"/>
                <w:between w:val="nil"/>
              </w:pBdr>
              <w:tabs>
                <w:tab w:val="left" w:pos="284"/>
              </w:tabs>
              <w:rPr>
                <w:rFonts w:ascii="Arial" w:eastAsia="Arial" w:hAnsi="Arial" w:cs="Arial"/>
                <w:sz w:val="22"/>
                <w:szCs w:val="22"/>
              </w:rPr>
            </w:pPr>
            <w:r>
              <w:rPr>
                <w:rFonts w:ascii="Arial" w:eastAsia="Arial" w:hAnsi="Arial" w:cs="Arial"/>
                <w:b/>
                <w:sz w:val="22"/>
                <w:szCs w:val="22"/>
              </w:rPr>
              <w:t>Post code:</w:t>
            </w:r>
          </w:p>
        </w:tc>
        <w:tc>
          <w:tcPr>
            <w:tcW w:w="5529" w:type="dxa"/>
          </w:tcPr>
          <w:p w14:paraId="00000039" w14:textId="77777777" w:rsidR="00CE67EC" w:rsidRDefault="00961DC8">
            <w:pPr>
              <w:pBdr>
                <w:top w:val="nil"/>
                <w:left w:val="nil"/>
                <w:bottom w:val="nil"/>
                <w:right w:val="nil"/>
                <w:between w:val="nil"/>
              </w:pBdr>
              <w:tabs>
                <w:tab w:val="left" w:pos="275"/>
              </w:tabs>
              <w:rPr>
                <w:rFonts w:ascii="Arial" w:eastAsia="Arial" w:hAnsi="Arial" w:cs="Arial"/>
                <w:sz w:val="22"/>
                <w:szCs w:val="22"/>
              </w:rPr>
            </w:pPr>
            <w:r>
              <w:rPr>
                <w:rFonts w:ascii="Arial" w:eastAsia="Arial" w:hAnsi="Arial" w:cs="Arial"/>
                <w:b/>
                <w:sz w:val="22"/>
                <w:szCs w:val="22"/>
              </w:rPr>
              <w:t xml:space="preserve">Address: </w:t>
            </w:r>
          </w:p>
          <w:p w14:paraId="42FAE46B" w14:textId="77777777" w:rsidR="00DC2903" w:rsidRDefault="00DC2903">
            <w:pPr>
              <w:pBdr>
                <w:top w:val="nil"/>
                <w:left w:val="nil"/>
                <w:bottom w:val="nil"/>
                <w:right w:val="nil"/>
                <w:between w:val="nil"/>
              </w:pBdr>
              <w:tabs>
                <w:tab w:val="left" w:pos="275"/>
              </w:tabs>
              <w:rPr>
                <w:rFonts w:ascii="Arial" w:eastAsia="Arial" w:hAnsi="Arial" w:cs="Arial"/>
                <w:sz w:val="22"/>
                <w:szCs w:val="22"/>
              </w:rPr>
            </w:pPr>
          </w:p>
          <w:p w14:paraId="0000003C" w14:textId="77777777" w:rsidR="00CE67EC" w:rsidRDefault="00CE67EC">
            <w:pPr>
              <w:pBdr>
                <w:top w:val="nil"/>
                <w:left w:val="nil"/>
                <w:bottom w:val="nil"/>
                <w:right w:val="nil"/>
                <w:between w:val="nil"/>
              </w:pBdr>
              <w:tabs>
                <w:tab w:val="left" w:pos="275"/>
              </w:tabs>
              <w:rPr>
                <w:rFonts w:ascii="Arial" w:eastAsia="Arial" w:hAnsi="Arial" w:cs="Arial"/>
                <w:sz w:val="22"/>
                <w:szCs w:val="22"/>
              </w:rPr>
            </w:pPr>
          </w:p>
          <w:p w14:paraId="0000003D" w14:textId="77777777" w:rsidR="00CE67EC" w:rsidRDefault="00961DC8">
            <w:pPr>
              <w:pBdr>
                <w:top w:val="nil"/>
                <w:left w:val="nil"/>
                <w:bottom w:val="nil"/>
                <w:right w:val="nil"/>
                <w:between w:val="nil"/>
              </w:pBdr>
              <w:tabs>
                <w:tab w:val="left" w:pos="275"/>
              </w:tabs>
              <w:rPr>
                <w:rFonts w:ascii="Arial" w:eastAsia="Arial" w:hAnsi="Arial" w:cs="Arial"/>
                <w:sz w:val="22"/>
                <w:szCs w:val="22"/>
              </w:rPr>
            </w:pPr>
            <w:r>
              <w:rPr>
                <w:rFonts w:ascii="Arial" w:eastAsia="Arial" w:hAnsi="Arial" w:cs="Arial"/>
                <w:b/>
                <w:sz w:val="22"/>
                <w:szCs w:val="22"/>
              </w:rPr>
              <w:t>Post code:</w:t>
            </w:r>
          </w:p>
        </w:tc>
      </w:tr>
      <w:tr w:rsidR="00CE67EC" w14:paraId="35F0FF93" w14:textId="77777777" w:rsidTr="00E72A08">
        <w:trPr>
          <w:trHeight w:val="560"/>
        </w:trPr>
        <w:tc>
          <w:tcPr>
            <w:tcW w:w="5103" w:type="dxa"/>
            <w:vAlign w:val="center"/>
          </w:tcPr>
          <w:p w14:paraId="0000003E" w14:textId="77777777" w:rsidR="00CE67EC" w:rsidRDefault="00961DC8">
            <w:pPr>
              <w:pBdr>
                <w:top w:val="nil"/>
                <w:left w:val="nil"/>
                <w:bottom w:val="nil"/>
                <w:right w:val="nil"/>
                <w:between w:val="nil"/>
              </w:pBdr>
              <w:tabs>
                <w:tab w:val="left" w:pos="284"/>
              </w:tabs>
              <w:spacing w:line="360" w:lineRule="auto"/>
              <w:rPr>
                <w:rFonts w:ascii="Arial" w:eastAsia="Arial" w:hAnsi="Arial" w:cs="Arial"/>
                <w:color w:val="000000"/>
                <w:sz w:val="22"/>
                <w:szCs w:val="22"/>
              </w:rPr>
            </w:pPr>
            <w:r>
              <w:rPr>
                <w:rFonts w:ascii="Arial" w:eastAsia="Arial" w:hAnsi="Arial" w:cs="Arial"/>
                <w:b/>
                <w:color w:val="000000"/>
                <w:sz w:val="22"/>
                <w:szCs w:val="22"/>
              </w:rPr>
              <w:t>Tel:</w:t>
            </w:r>
            <w:r>
              <w:rPr>
                <w:rFonts w:ascii="Arial" w:eastAsia="Arial" w:hAnsi="Arial" w:cs="Arial"/>
                <w:color w:val="000000"/>
                <w:sz w:val="22"/>
                <w:szCs w:val="22"/>
              </w:rPr>
              <w:t xml:space="preserve"> </w:t>
            </w:r>
          </w:p>
        </w:tc>
        <w:tc>
          <w:tcPr>
            <w:tcW w:w="5529" w:type="dxa"/>
            <w:vAlign w:val="center"/>
          </w:tcPr>
          <w:p w14:paraId="0000003F" w14:textId="77777777" w:rsidR="00CE67EC" w:rsidRDefault="00961DC8">
            <w:pPr>
              <w:pBdr>
                <w:top w:val="nil"/>
                <w:left w:val="nil"/>
                <w:bottom w:val="nil"/>
                <w:right w:val="nil"/>
                <w:between w:val="nil"/>
              </w:pBdr>
              <w:tabs>
                <w:tab w:val="left" w:pos="275"/>
              </w:tabs>
              <w:spacing w:line="360" w:lineRule="auto"/>
              <w:rPr>
                <w:rFonts w:ascii="Arial" w:eastAsia="Arial" w:hAnsi="Arial" w:cs="Arial"/>
                <w:color w:val="000000"/>
                <w:sz w:val="22"/>
                <w:szCs w:val="22"/>
              </w:rPr>
            </w:pPr>
            <w:r>
              <w:rPr>
                <w:rFonts w:ascii="Arial" w:eastAsia="Arial" w:hAnsi="Arial" w:cs="Arial"/>
                <w:b/>
                <w:color w:val="000000"/>
                <w:sz w:val="22"/>
                <w:szCs w:val="22"/>
              </w:rPr>
              <w:t>Tel:</w:t>
            </w:r>
            <w:r>
              <w:rPr>
                <w:rFonts w:ascii="Arial" w:eastAsia="Arial" w:hAnsi="Arial" w:cs="Arial"/>
                <w:color w:val="000000"/>
                <w:sz w:val="22"/>
                <w:szCs w:val="22"/>
              </w:rPr>
              <w:t xml:space="preserve"> </w:t>
            </w:r>
          </w:p>
        </w:tc>
      </w:tr>
      <w:tr w:rsidR="00CE67EC" w14:paraId="6EF605BC" w14:textId="77777777" w:rsidTr="00E72A08">
        <w:trPr>
          <w:trHeight w:val="560"/>
        </w:trPr>
        <w:tc>
          <w:tcPr>
            <w:tcW w:w="5103" w:type="dxa"/>
          </w:tcPr>
          <w:p w14:paraId="00000040" w14:textId="77777777" w:rsidR="00CE67EC" w:rsidRDefault="00961DC8">
            <w:pPr>
              <w:pBdr>
                <w:top w:val="nil"/>
                <w:left w:val="nil"/>
                <w:bottom w:val="nil"/>
                <w:right w:val="nil"/>
                <w:between w:val="nil"/>
              </w:pBdr>
              <w:tabs>
                <w:tab w:val="left" w:pos="284"/>
              </w:tabs>
              <w:spacing w:line="360" w:lineRule="auto"/>
              <w:rPr>
                <w:rFonts w:ascii="Arial" w:eastAsia="Arial" w:hAnsi="Arial" w:cs="Arial"/>
                <w:b/>
                <w:sz w:val="22"/>
                <w:szCs w:val="22"/>
              </w:rPr>
            </w:pPr>
            <w:r>
              <w:rPr>
                <w:rFonts w:ascii="Arial" w:eastAsia="Arial" w:hAnsi="Arial" w:cs="Arial"/>
                <w:b/>
                <w:sz w:val="22"/>
                <w:szCs w:val="22"/>
              </w:rPr>
              <w:t xml:space="preserve">Email: </w:t>
            </w:r>
          </w:p>
        </w:tc>
        <w:tc>
          <w:tcPr>
            <w:tcW w:w="5529" w:type="dxa"/>
          </w:tcPr>
          <w:p w14:paraId="00000041" w14:textId="77777777" w:rsidR="00CE67EC" w:rsidRDefault="00961DC8">
            <w:pPr>
              <w:pBdr>
                <w:top w:val="nil"/>
                <w:left w:val="nil"/>
                <w:bottom w:val="nil"/>
                <w:right w:val="nil"/>
                <w:between w:val="nil"/>
              </w:pBdr>
              <w:tabs>
                <w:tab w:val="left" w:pos="284"/>
              </w:tabs>
              <w:spacing w:line="360" w:lineRule="auto"/>
              <w:rPr>
                <w:rFonts w:ascii="Arial" w:eastAsia="Arial" w:hAnsi="Arial" w:cs="Arial"/>
                <w:b/>
                <w:sz w:val="22"/>
                <w:szCs w:val="22"/>
              </w:rPr>
            </w:pPr>
            <w:r>
              <w:rPr>
                <w:rFonts w:ascii="Arial" w:eastAsia="Arial" w:hAnsi="Arial" w:cs="Arial"/>
                <w:b/>
                <w:sz w:val="22"/>
                <w:szCs w:val="22"/>
              </w:rPr>
              <w:t xml:space="preserve">Email: </w:t>
            </w:r>
          </w:p>
        </w:tc>
      </w:tr>
      <w:tr w:rsidR="00CE67EC" w14:paraId="72CDF57D" w14:textId="77777777" w:rsidTr="00E72A08">
        <w:trPr>
          <w:trHeight w:val="560"/>
        </w:trPr>
        <w:tc>
          <w:tcPr>
            <w:tcW w:w="5103" w:type="dxa"/>
          </w:tcPr>
          <w:p w14:paraId="00000042" w14:textId="77777777" w:rsidR="00CE67EC" w:rsidRDefault="00961DC8">
            <w:pPr>
              <w:pBdr>
                <w:top w:val="nil"/>
                <w:left w:val="nil"/>
                <w:bottom w:val="nil"/>
                <w:right w:val="nil"/>
                <w:between w:val="nil"/>
              </w:pBdr>
              <w:tabs>
                <w:tab w:val="left" w:pos="284"/>
              </w:tabs>
              <w:spacing w:line="360" w:lineRule="auto"/>
              <w:rPr>
                <w:rFonts w:ascii="Arial" w:eastAsia="Arial" w:hAnsi="Arial" w:cs="Arial"/>
                <w:sz w:val="22"/>
                <w:szCs w:val="22"/>
              </w:rPr>
            </w:pPr>
            <w:r>
              <w:rPr>
                <w:rFonts w:ascii="Arial" w:eastAsia="Arial" w:hAnsi="Arial" w:cs="Arial"/>
                <w:b/>
                <w:sz w:val="22"/>
                <w:szCs w:val="22"/>
              </w:rPr>
              <w:t>Position:</w:t>
            </w:r>
            <w:r>
              <w:rPr>
                <w:rFonts w:ascii="Arial" w:eastAsia="Arial" w:hAnsi="Arial" w:cs="Arial"/>
                <w:sz w:val="22"/>
                <w:szCs w:val="22"/>
              </w:rPr>
              <w:t xml:space="preserve"> </w:t>
            </w:r>
          </w:p>
        </w:tc>
        <w:tc>
          <w:tcPr>
            <w:tcW w:w="5529" w:type="dxa"/>
          </w:tcPr>
          <w:p w14:paraId="00000043" w14:textId="77777777" w:rsidR="00CE67EC" w:rsidRDefault="00961DC8">
            <w:pPr>
              <w:pBdr>
                <w:top w:val="nil"/>
                <w:left w:val="nil"/>
                <w:bottom w:val="nil"/>
                <w:right w:val="nil"/>
                <w:between w:val="nil"/>
              </w:pBdr>
              <w:tabs>
                <w:tab w:val="left" w:pos="275"/>
              </w:tabs>
              <w:spacing w:line="360" w:lineRule="auto"/>
              <w:rPr>
                <w:rFonts w:ascii="Arial" w:eastAsia="Arial" w:hAnsi="Arial" w:cs="Arial"/>
                <w:sz w:val="22"/>
                <w:szCs w:val="22"/>
              </w:rPr>
            </w:pPr>
            <w:r>
              <w:rPr>
                <w:rFonts w:ascii="Arial" w:eastAsia="Arial" w:hAnsi="Arial" w:cs="Arial"/>
                <w:b/>
                <w:sz w:val="22"/>
                <w:szCs w:val="22"/>
              </w:rPr>
              <w:t>Web:</w:t>
            </w:r>
            <w:r>
              <w:rPr>
                <w:rFonts w:ascii="Arial" w:eastAsia="Arial" w:hAnsi="Arial" w:cs="Arial"/>
                <w:sz w:val="22"/>
                <w:szCs w:val="22"/>
              </w:rPr>
              <w:t xml:space="preserve"> </w:t>
            </w:r>
          </w:p>
        </w:tc>
      </w:tr>
    </w:tbl>
    <w:p w14:paraId="00000088" w14:textId="7CED72F5" w:rsidR="00CE67EC" w:rsidRDefault="00CE67EC" w:rsidP="001D7F85">
      <w:pPr>
        <w:pBdr>
          <w:top w:val="nil"/>
          <w:left w:val="nil"/>
          <w:bottom w:val="nil"/>
          <w:right w:val="nil"/>
          <w:between w:val="nil"/>
        </w:pBdr>
        <w:rPr>
          <w:rFonts w:ascii="Arial" w:eastAsia="Arial" w:hAnsi="Arial" w:cs="Arial"/>
          <w:b/>
          <w:sz w:val="24"/>
          <w:szCs w:val="24"/>
        </w:rPr>
      </w:pPr>
    </w:p>
    <w:p w14:paraId="3C6013CB" w14:textId="07CB88BC" w:rsidR="009C13E9" w:rsidRPr="009C13E9" w:rsidRDefault="009C13E9" w:rsidP="009C13E9">
      <w:pPr>
        <w:pStyle w:val="ListParagraph"/>
        <w:numPr>
          <w:ilvl w:val="0"/>
          <w:numId w:val="6"/>
        </w:num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Organisation Details</w:t>
      </w:r>
    </w:p>
    <w:p w14:paraId="75CA82FA" w14:textId="750FA2EF" w:rsidR="00D94A4D" w:rsidRDefault="00D94A4D" w:rsidP="00CD1FF7">
      <w:pPr>
        <w:pBdr>
          <w:top w:val="nil"/>
          <w:left w:val="nil"/>
          <w:bottom w:val="nil"/>
          <w:right w:val="nil"/>
          <w:between w:val="nil"/>
        </w:pBdr>
        <w:ind w:left="-567"/>
        <w:rPr>
          <w:rFonts w:ascii="Arial" w:hAnsi="Arial" w:cs="Arial"/>
          <w:sz w:val="22"/>
          <w:szCs w:val="22"/>
        </w:rPr>
      </w:pPr>
    </w:p>
    <w:tbl>
      <w:tblPr>
        <w:tblW w:w="10632" w:type="dxa"/>
        <w:tblInd w:w="-8"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000" w:firstRow="0" w:lastRow="0" w:firstColumn="0" w:lastColumn="0" w:noHBand="0" w:noVBand="0"/>
      </w:tblPr>
      <w:tblGrid>
        <w:gridCol w:w="10632"/>
      </w:tblGrid>
      <w:tr w:rsidR="009C13E9" w14:paraId="5EBCED2A" w14:textId="77777777" w:rsidTr="4AB438FE">
        <w:trPr>
          <w:trHeight w:val="580"/>
        </w:trPr>
        <w:tc>
          <w:tcPr>
            <w:tcW w:w="10632" w:type="dxa"/>
            <w:shd w:val="clear" w:color="auto" w:fill="F2F2F2" w:themeFill="background1" w:themeFillShade="F2"/>
            <w:vAlign w:val="center"/>
          </w:tcPr>
          <w:p w14:paraId="7A27AA4B" w14:textId="022240FA" w:rsidR="009C13E9" w:rsidRDefault="009C13E9" w:rsidP="009C13E9">
            <w:pPr>
              <w:pBdr>
                <w:top w:val="nil"/>
                <w:left w:val="nil"/>
                <w:bottom w:val="nil"/>
                <w:right w:val="nil"/>
                <w:between w:val="nil"/>
              </w:pBdr>
              <w:tabs>
                <w:tab w:val="left" w:pos="275"/>
              </w:tabs>
              <w:rPr>
                <w:rFonts w:ascii="Arial" w:eastAsia="Arial" w:hAnsi="Arial" w:cs="Arial"/>
                <w:b/>
                <w:sz w:val="24"/>
                <w:szCs w:val="24"/>
              </w:rPr>
            </w:pPr>
            <w:r>
              <w:rPr>
                <w:rFonts w:ascii="Arial" w:eastAsia="Arial" w:hAnsi="Arial" w:cs="Arial"/>
                <w:b/>
                <w:sz w:val="24"/>
                <w:szCs w:val="24"/>
              </w:rPr>
              <w:t>What is the status of your group/organisation? (Tick all that apply)</w:t>
            </w:r>
          </w:p>
        </w:tc>
      </w:tr>
      <w:tr w:rsidR="009C13E9" w14:paraId="40C449F1" w14:textId="77777777" w:rsidTr="4AB438FE">
        <w:trPr>
          <w:trHeight w:val="1886"/>
        </w:trPr>
        <w:tc>
          <w:tcPr>
            <w:tcW w:w="10632" w:type="dxa"/>
            <w:shd w:val="clear" w:color="auto" w:fill="auto"/>
          </w:tcPr>
          <w:p w14:paraId="772369EB" w14:textId="77777777" w:rsidR="009C13E9" w:rsidRDefault="009C13E9" w:rsidP="009C13E9">
            <w:pPr>
              <w:pBdr>
                <w:top w:val="nil"/>
                <w:left w:val="nil"/>
                <w:bottom w:val="nil"/>
                <w:right w:val="nil"/>
                <w:between w:val="nil"/>
              </w:pBdr>
              <w:tabs>
                <w:tab w:val="left" w:pos="284"/>
              </w:tabs>
              <w:rPr>
                <w:rFonts w:ascii="Arial" w:eastAsia="Arial" w:hAnsi="Arial" w:cs="Arial"/>
                <w:sz w:val="22"/>
                <w:szCs w:val="22"/>
              </w:rPr>
            </w:pPr>
          </w:p>
          <w:p w14:paraId="24A357EF" w14:textId="76513BEF" w:rsidR="009C13E9" w:rsidRDefault="009C13E9" w:rsidP="009C13E9">
            <w:pPr>
              <w:pBdr>
                <w:top w:val="nil"/>
                <w:left w:val="nil"/>
                <w:bottom w:val="nil"/>
                <w:right w:val="nil"/>
                <w:between w:val="nil"/>
              </w:pBdr>
              <w:tabs>
                <w:tab w:val="left" w:pos="284"/>
              </w:tabs>
              <w:spacing w:line="360" w:lineRule="auto"/>
              <w:ind w:left="141"/>
              <w:rPr>
                <w:rFonts w:ascii="Arial" w:eastAsia="Arial" w:hAnsi="Arial" w:cs="Arial"/>
                <w:sz w:val="22"/>
                <w:szCs w:val="22"/>
              </w:rPr>
            </w:pPr>
            <w:r>
              <w:rPr>
                <w:rFonts w:ascii="Noto Sans Symbols" w:eastAsia="Noto Sans Symbols" w:hAnsi="Noto Sans Symbols" w:cs="Noto Sans Symbols"/>
                <w:sz w:val="22"/>
                <w:szCs w:val="22"/>
              </w:rPr>
              <w:t xml:space="preserve">⃞    </w:t>
            </w:r>
            <w:r w:rsidRPr="0044484E">
              <w:rPr>
                <w:rFonts w:ascii="Arial" w:eastAsia="Arial" w:hAnsi="Arial" w:cs="Arial"/>
                <w:sz w:val="22"/>
                <w:szCs w:val="22"/>
              </w:rPr>
              <w:t xml:space="preserve">Local </w:t>
            </w:r>
            <w:r>
              <w:rPr>
                <w:rFonts w:ascii="Arial" w:eastAsia="Arial" w:hAnsi="Arial" w:cs="Arial"/>
                <w:sz w:val="22"/>
                <w:szCs w:val="22"/>
              </w:rPr>
              <w:t xml:space="preserve">Charity     </w:t>
            </w:r>
            <w:proofErr w:type="spellStart"/>
            <w:r>
              <w:rPr>
                <w:rFonts w:ascii="Arial" w:eastAsia="Arial" w:hAnsi="Arial" w:cs="Arial"/>
                <w:sz w:val="22"/>
                <w:szCs w:val="22"/>
              </w:rPr>
              <w:t>Charity</w:t>
            </w:r>
            <w:proofErr w:type="spellEnd"/>
            <w:r>
              <w:rPr>
                <w:rFonts w:ascii="Arial" w:eastAsia="Arial" w:hAnsi="Arial" w:cs="Arial"/>
                <w:sz w:val="22"/>
                <w:szCs w:val="22"/>
              </w:rPr>
              <w:t xml:space="preserve"> Number: ……………………………</w:t>
            </w:r>
            <w:r>
              <w:rPr>
                <w:rFonts w:ascii="Arial" w:eastAsia="Arial" w:hAnsi="Arial" w:cs="Arial"/>
                <w:sz w:val="22"/>
                <w:szCs w:val="22"/>
              </w:rPr>
              <w:tab/>
            </w:r>
            <w:r>
              <w:rPr>
                <w:rFonts w:ascii="Noto Sans Symbols" w:eastAsia="Noto Sans Symbols" w:hAnsi="Noto Sans Symbols" w:cs="Noto Sans Symbols"/>
                <w:sz w:val="22"/>
                <w:szCs w:val="22"/>
              </w:rPr>
              <w:t xml:space="preserve">⃞   </w:t>
            </w:r>
            <w:r w:rsidRPr="00DF1963">
              <w:rPr>
                <w:rFonts w:ascii="Arial" w:eastAsia="Arial" w:hAnsi="Arial" w:cs="Arial"/>
                <w:sz w:val="22"/>
                <w:szCs w:val="22"/>
              </w:rPr>
              <w:t>Social Enterprise</w:t>
            </w:r>
            <w:r>
              <w:rPr>
                <w:rFonts w:ascii="Arial" w:eastAsia="Arial" w:hAnsi="Arial" w:cs="Arial"/>
                <w:sz w:val="22"/>
                <w:szCs w:val="22"/>
              </w:rPr>
              <w:tab/>
            </w:r>
          </w:p>
          <w:p w14:paraId="54A87184" w14:textId="5480118A" w:rsidR="009C13E9" w:rsidRDefault="009C13E9" w:rsidP="009C13E9">
            <w:pPr>
              <w:pBdr>
                <w:top w:val="nil"/>
                <w:left w:val="nil"/>
                <w:bottom w:val="nil"/>
                <w:right w:val="nil"/>
                <w:between w:val="nil"/>
              </w:pBdr>
              <w:tabs>
                <w:tab w:val="left" w:pos="284"/>
              </w:tabs>
              <w:spacing w:line="360" w:lineRule="auto"/>
              <w:ind w:left="141"/>
              <w:rPr>
                <w:rFonts w:ascii="Arial" w:eastAsia="Arial" w:hAnsi="Arial" w:cs="Arial"/>
                <w:sz w:val="22"/>
                <w:szCs w:val="22"/>
              </w:rPr>
            </w:pPr>
            <w:r w:rsidRPr="54F7159A">
              <w:rPr>
                <w:rFonts w:ascii="Cambria Math" w:eastAsia="Noto Sans Symbols" w:hAnsi="Cambria Math" w:cs="Cambria Math"/>
                <w:sz w:val="22"/>
                <w:szCs w:val="22"/>
              </w:rPr>
              <w:t>⃞</w:t>
            </w:r>
            <w:r w:rsidRPr="54F7159A">
              <w:rPr>
                <w:rFonts w:ascii="Noto Sans Symbols" w:eastAsia="Noto Sans Symbols" w:hAnsi="Noto Sans Symbols" w:cs="Noto Sans Symbols"/>
                <w:sz w:val="22"/>
                <w:szCs w:val="22"/>
              </w:rPr>
              <w:t xml:space="preserve">   </w:t>
            </w:r>
            <w:r w:rsidRPr="54F7159A">
              <w:rPr>
                <w:rFonts w:ascii="Arial" w:eastAsia="Arial" w:hAnsi="Arial" w:cs="Arial"/>
                <w:sz w:val="22"/>
                <w:szCs w:val="22"/>
              </w:rPr>
              <w:t>Constituted Voluntary and Community Organisation</w:t>
            </w:r>
            <w:r>
              <w:tab/>
            </w:r>
            <w:r w:rsidRPr="54F7159A">
              <w:rPr>
                <w:rFonts w:ascii="Cambria Math" w:eastAsia="Noto Sans Symbols" w:hAnsi="Cambria Math" w:cs="Cambria Math"/>
                <w:sz w:val="22"/>
                <w:szCs w:val="22"/>
              </w:rPr>
              <w:t>⃞</w:t>
            </w:r>
            <w:r w:rsidRPr="54F7159A">
              <w:rPr>
                <w:rFonts w:ascii="Noto Sans Symbols" w:eastAsia="Noto Sans Symbols" w:hAnsi="Noto Sans Symbols" w:cs="Noto Sans Symbols"/>
                <w:sz w:val="22"/>
                <w:szCs w:val="22"/>
              </w:rPr>
              <w:t xml:space="preserve">    </w:t>
            </w:r>
            <w:r w:rsidRPr="54F7159A">
              <w:rPr>
                <w:rFonts w:ascii="Arial" w:eastAsia="Arial" w:hAnsi="Arial" w:cs="Arial"/>
                <w:sz w:val="22"/>
                <w:szCs w:val="22"/>
              </w:rPr>
              <w:t>School</w:t>
            </w:r>
            <w:r>
              <w:tab/>
            </w:r>
            <w:proofErr w:type="gramStart"/>
            <w:r w:rsidRPr="54F7159A">
              <w:rPr>
                <w:rFonts w:ascii="Cambria Math" w:eastAsia="Noto Sans Symbols" w:hAnsi="Cambria Math" w:cs="Cambria Math"/>
                <w:sz w:val="22"/>
                <w:szCs w:val="22"/>
              </w:rPr>
              <w:t>⃞</w:t>
            </w:r>
            <w:r w:rsidRPr="54F7159A">
              <w:rPr>
                <w:rFonts w:ascii="Noto Sans Symbols" w:eastAsia="Noto Sans Symbols" w:hAnsi="Noto Sans Symbols" w:cs="Noto Sans Symbols"/>
                <w:sz w:val="22"/>
                <w:szCs w:val="22"/>
              </w:rPr>
              <w:t xml:space="preserve">  Town</w:t>
            </w:r>
            <w:proofErr w:type="gramEnd"/>
            <w:r w:rsidRPr="54F7159A">
              <w:rPr>
                <w:rFonts w:ascii="Noto Sans Symbols" w:eastAsia="Noto Sans Symbols" w:hAnsi="Noto Sans Symbols" w:cs="Noto Sans Symbols"/>
                <w:sz w:val="22"/>
                <w:szCs w:val="22"/>
              </w:rPr>
              <w:t xml:space="preserve"> or  </w:t>
            </w:r>
            <w:r w:rsidRPr="54F7159A">
              <w:rPr>
                <w:rFonts w:ascii="Arial" w:eastAsia="Arial" w:hAnsi="Arial" w:cs="Arial"/>
                <w:sz w:val="22"/>
                <w:szCs w:val="22"/>
              </w:rPr>
              <w:t>Parish Council</w:t>
            </w:r>
          </w:p>
          <w:p w14:paraId="1365BB04" w14:textId="5D17CABD" w:rsidR="009C13E9" w:rsidRDefault="009C13E9" w:rsidP="009C13E9">
            <w:pPr>
              <w:pBdr>
                <w:top w:val="nil"/>
                <w:left w:val="nil"/>
                <w:bottom w:val="nil"/>
                <w:right w:val="nil"/>
                <w:between w:val="nil"/>
              </w:pBdr>
              <w:tabs>
                <w:tab w:val="left" w:pos="284"/>
              </w:tabs>
              <w:spacing w:line="360" w:lineRule="auto"/>
              <w:ind w:left="141"/>
              <w:rPr>
                <w:rFonts w:ascii="Arial" w:eastAsia="Arial" w:hAnsi="Arial" w:cs="Arial"/>
                <w:b/>
                <w:sz w:val="24"/>
                <w:szCs w:val="24"/>
              </w:rPr>
            </w:pPr>
            <w:r>
              <w:rPr>
                <w:rFonts w:ascii="Cambria Math" w:eastAsia="Noto Sans Symbols" w:hAnsi="Cambria Math" w:cs="Cambria Math"/>
                <w:sz w:val="22"/>
                <w:szCs w:val="22"/>
              </w:rPr>
              <w:t>⃞</w:t>
            </w:r>
            <w:r>
              <w:rPr>
                <w:rFonts w:ascii="Arial" w:eastAsia="Arial" w:hAnsi="Arial" w:cs="Arial"/>
                <w:sz w:val="22"/>
                <w:szCs w:val="22"/>
              </w:rPr>
              <w:t xml:space="preserve">   Other, please specify: ………………………………………………………………………</w:t>
            </w:r>
          </w:p>
        </w:tc>
      </w:tr>
      <w:tr w:rsidR="009C13E9" w14:paraId="6811AE9C" w14:textId="77777777" w:rsidTr="4AB438FE">
        <w:trPr>
          <w:trHeight w:val="580"/>
        </w:trPr>
        <w:tc>
          <w:tcPr>
            <w:tcW w:w="10632" w:type="dxa"/>
            <w:shd w:val="clear" w:color="auto" w:fill="F2F2F2" w:themeFill="background1" w:themeFillShade="F2"/>
            <w:vAlign w:val="center"/>
          </w:tcPr>
          <w:p w14:paraId="4994AF30" w14:textId="77777777" w:rsidR="009C13E9" w:rsidRDefault="009C13E9" w:rsidP="009C13E9">
            <w:pPr>
              <w:pBdr>
                <w:top w:val="nil"/>
                <w:left w:val="nil"/>
                <w:bottom w:val="nil"/>
                <w:right w:val="nil"/>
                <w:between w:val="nil"/>
              </w:pBdr>
              <w:tabs>
                <w:tab w:val="left" w:pos="275"/>
              </w:tabs>
              <w:rPr>
                <w:rFonts w:ascii="Arial" w:eastAsia="Arial" w:hAnsi="Arial" w:cs="Arial"/>
                <w:sz w:val="24"/>
                <w:szCs w:val="24"/>
              </w:rPr>
            </w:pPr>
            <w:r>
              <w:rPr>
                <w:rFonts w:ascii="Arial" w:eastAsia="Arial" w:hAnsi="Arial" w:cs="Arial"/>
                <w:b/>
                <w:sz w:val="24"/>
                <w:szCs w:val="24"/>
              </w:rPr>
              <w:t>Please give a brief description of your group/organisation.</w:t>
            </w:r>
          </w:p>
        </w:tc>
      </w:tr>
      <w:tr w:rsidR="009C13E9" w14:paraId="6F7369C8" w14:textId="77777777" w:rsidTr="4AB438FE">
        <w:trPr>
          <w:trHeight w:val="1922"/>
        </w:trPr>
        <w:tc>
          <w:tcPr>
            <w:tcW w:w="10632" w:type="dxa"/>
          </w:tcPr>
          <w:p w14:paraId="0AE3CEC4" w14:textId="77777777" w:rsidR="009C13E9" w:rsidRDefault="009C13E9" w:rsidP="009C13E9">
            <w:pPr>
              <w:pBdr>
                <w:top w:val="nil"/>
                <w:left w:val="nil"/>
                <w:bottom w:val="nil"/>
                <w:right w:val="nil"/>
                <w:between w:val="nil"/>
              </w:pBdr>
              <w:rPr>
                <w:rFonts w:ascii="Arial" w:eastAsia="Arial" w:hAnsi="Arial" w:cs="Arial"/>
                <w:sz w:val="22"/>
                <w:szCs w:val="22"/>
              </w:rPr>
            </w:pPr>
          </w:p>
          <w:p w14:paraId="09647F47" w14:textId="221E9917" w:rsidR="009C13E9" w:rsidRDefault="009C13E9" w:rsidP="009C13E9">
            <w:pPr>
              <w:pBdr>
                <w:top w:val="nil"/>
                <w:left w:val="nil"/>
                <w:bottom w:val="nil"/>
                <w:right w:val="nil"/>
                <w:between w:val="nil"/>
              </w:pBdr>
              <w:rPr>
                <w:rFonts w:ascii="Arial" w:eastAsia="Arial" w:hAnsi="Arial" w:cs="Arial"/>
                <w:sz w:val="22"/>
                <w:szCs w:val="22"/>
              </w:rPr>
            </w:pPr>
          </w:p>
        </w:tc>
      </w:tr>
      <w:tr w:rsidR="00C11639" w14:paraId="26E98105" w14:textId="77777777" w:rsidTr="4AB438FE">
        <w:trPr>
          <w:trHeight w:val="413"/>
        </w:trPr>
        <w:tc>
          <w:tcPr>
            <w:tcW w:w="10632" w:type="dxa"/>
            <w:shd w:val="clear" w:color="auto" w:fill="F2F2F2" w:themeFill="background1" w:themeFillShade="F2"/>
          </w:tcPr>
          <w:p w14:paraId="3F908921" w14:textId="41E6B5B0" w:rsidR="00C11639" w:rsidRPr="00E208C5" w:rsidRDefault="4AB438FE" w:rsidP="4AB438FE">
            <w:pPr>
              <w:spacing w:line="259" w:lineRule="auto"/>
              <w:rPr>
                <w:rFonts w:ascii="Arial" w:eastAsia="Arial" w:hAnsi="Arial" w:cs="Arial"/>
                <w:b/>
                <w:bCs/>
                <w:sz w:val="22"/>
                <w:szCs w:val="22"/>
              </w:rPr>
            </w:pPr>
            <w:r w:rsidRPr="4AB438FE">
              <w:rPr>
                <w:rFonts w:ascii="Arial" w:eastAsia="Arial" w:hAnsi="Arial" w:cs="Arial"/>
                <w:b/>
                <w:bCs/>
                <w:sz w:val="22"/>
                <w:szCs w:val="22"/>
              </w:rPr>
              <w:t>In which town or area in Northumberland does will your project or group work/impact?</w:t>
            </w:r>
          </w:p>
        </w:tc>
      </w:tr>
      <w:tr w:rsidR="4AB438FE" w14:paraId="64D98952" w14:textId="77777777" w:rsidTr="4AB438FE">
        <w:trPr>
          <w:trHeight w:val="413"/>
        </w:trPr>
        <w:tc>
          <w:tcPr>
            <w:tcW w:w="10632" w:type="dxa"/>
          </w:tcPr>
          <w:p w14:paraId="0D13EB63" w14:textId="1F0D49EE" w:rsidR="4AB438FE" w:rsidRDefault="4AB438FE" w:rsidP="4AB438FE">
            <w:pPr>
              <w:spacing w:line="259" w:lineRule="auto"/>
              <w:rPr>
                <w:rFonts w:ascii="Arial" w:eastAsia="Arial" w:hAnsi="Arial" w:cs="Arial"/>
                <w:b/>
                <w:bCs/>
                <w:sz w:val="22"/>
                <w:szCs w:val="22"/>
              </w:rPr>
            </w:pPr>
          </w:p>
        </w:tc>
      </w:tr>
    </w:tbl>
    <w:p w14:paraId="73EA9D3D" w14:textId="257530F8" w:rsidR="00D94A4D" w:rsidRPr="009C13E9" w:rsidRDefault="00D94A4D" w:rsidP="00CD1FF7">
      <w:pPr>
        <w:pBdr>
          <w:top w:val="nil"/>
          <w:left w:val="nil"/>
          <w:bottom w:val="nil"/>
          <w:right w:val="nil"/>
          <w:between w:val="nil"/>
        </w:pBdr>
        <w:ind w:left="-567"/>
        <w:rPr>
          <w:rFonts w:ascii="Arial" w:hAnsi="Arial" w:cs="Arial"/>
          <w:sz w:val="24"/>
          <w:szCs w:val="24"/>
        </w:rPr>
      </w:pPr>
    </w:p>
    <w:p w14:paraId="1BE4585D" w14:textId="71455E81" w:rsidR="009C13E9" w:rsidRDefault="009C13E9" w:rsidP="009C13E9">
      <w:pPr>
        <w:pStyle w:val="ListParagraph"/>
        <w:numPr>
          <w:ilvl w:val="0"/>
          <w:numId w:val="6"/>
        </w:numPr>
        <w:pBdr>
          <w:top w:val="nil"/>
          <w:left w:val="nil"/>
          <w:bottom w:val="nil"/>
          <w:right w:val="nil"/>
          <w:between w:val="nil"/>
        </w:pBdr>
        <w:rPr>
          <w:rFonts w:ascii="Arial" w:hAnsi="Arial" w:cs="Arial"/>
          <w:b/>
          <w:bCs/>
          <w:sz w:val="24"/>
          <w:szCs w:val="24"/>
        </w:rPr>
      </w:pPr>
      <w:r w:rsidRPr="009C13E9">
        <w:rPr>
          <w:rFonts w:ascii="Arial" w:hAnsi="Arial" w:cs="Arial"/>
          <w:b/>
          <w:bCs/>
          <w:sz w:val="24"/>
          <w:szCs w:val="24"/>
        </w:rPr>
        <w:t>Project Proposal</w:t>
      </w:r>
    </w:p>
    <w:p w14:paraId="51C9CFAC" w14:textId="17BC9593" w:rsidR="00CE4099" w:rsidRPr="00A461A0" w:rsidRDefault="001B159F" w:rsidP="00CE4099">
      <w:pPr>
        <w:pBdr>
          <w:top w:val="nil"/>
          <w:left w:val="nil"/>
          <w:bottom w:val="nil"/>
          <w:right w:val="nil"/>
          <w:between w:val="nil"/>
        </w:pBdr>
        <w:tabs>
          <w:tab w:val="left" w:pos="284"/>
        </w:tabs>
        <w:rPr>
          <w:rFonts w:ascii="Arial" w:eastAsia="Arial" w:hAnsi="Arial" w:cs="Arial"/>
          <w:bCs/>
          <w:sz w:val="24"/>
          <w:szCs w:val="24"/>
        </w:rPr>
      </w:pPr>
      <w:r>
        <w:rPr>
          <w:rFonts w:ascii="Arial" w:eastAsia="Arial" w:hAnsi="Arial" w:cs="Arial"/>
          <w:bCs/>
          <w:sz w:val="24"/>
          <w:szCs w:val="24"/>
        </w:rPr>
        <w:t xml:space="preserve">The Climate Fund supports community projects that focus on </w:t>
      </w:r>
      <w:r w:rsidR="00850F51">
        <w:rPr>
          <w:rFonts w:ascii="Arial" w:eastAsia="Arial" w:hAnsi="Arial" w:cs="Arial"/>
          <w:bCs/>
          <w:sz w:val="24"/>
          <w:szCs w:val="24"/>
        </w:rPr>
        <w:t xml:space="preserve">climate action in line with the Council’s Climate Action plan. </w:t>
      </w:r>
      <w:r w:rsidR="00CE4099" w:rsidRPr="00A461A0">
        <w:rPr>
          <w:rFonts w:ascii="Arial" w:eastAsia="Arial" w:hAnsi="Arial" w:cs="Arial"/>
          <w:bCs/>
          <w:sz w:val="24"/>
          <w:szCs w:val="24"/>
        </w:rPr>
        <w:t>The Council’s Climate Change Action plan has 7 different priority action areas</w:t>
      </w:r>
      <w:r w:rsidR="00CE4099">
        <w:rPr>
          <w:rFonts w:ascii="Arial" w:eastAsia="Arial" w:hAnsi="Arial" w:cs="Arial"/>
          <w:bCs/>
          <w:sz w:val="24"/>
          <w:szCs w:val="24"/>
        </w:rPr>
        <w:t>.</w:t>
      </w:r>
    </w:p>
    <w:p w14:paraId="4630EBC0" w14:textId="77777777" w:rsidR="00CE4099" w:rsidRDefault="00CE4099" w:rsidP="00CE4099">
      <w:pPr>
        <w:pBdr>
          <w:top w:val="nil"/>
          <w:left w:val="nil"/>
          <w:bottom w:val="nil"/>
          <w:right w:val="nil"/>
          <w:between w:val="nil"/>
        </w:pBdr>
        <w:tabs>
          <w:tab w:val="left" w:pos="284"/>
        </w:tabs>
        <w:rPr>
          <w:rFonts w:ascii="Arial" w:eastAsia="Arial" w:hAnsi="Arial" w:cs="Arial"/>
          <w:bCs/>
          <w:sz w:val="24"/>
          <w:szCs w:val="24"/>
        </w:rPr>
      </w:pPr>
    </w:p>
    <w:p w14:paraId="35C69866" w14:textId="77777777" w:rsidR="00CE4099" w:rsidRPr="00A461A0" w:rsidRDefault="00CE4099" w:rsidP="00CE4099">
      <w:pPr>
        <w:pStyle w:val="ListParagraph"/>
        <w:numPr>
          <w:ilvl w:val="0"/>
          <w:numId w:val="5"/>
        </w:numPr>
        <w:pBdr>
          <w:top w:val="nil"/>
          <w:left w:val="nil"/>
          <w:bottom w:val="nil"/>
          <w:right w:val="nil"/>
          <w:between w:val="nil"/>
        </w:pBdr>
        <w:tabs>
          <w:tab w:val="left" w:pos="284"/>
        </w:tabs>
        <w:rPr>
          <w:rFonts w:ascii="Arial" w:eastAsia="Arial" w:hAnsi="Arial" w:cs="Arial"/>
          <w:bCs/>
          <w:sz w:val="24"/>
          <w:szCs w:val="24"/>
        </w:rPr>
      </w:pPr>
      <w:r w:rsidRPr="00A461A0">
        <w:rPr>
          <w:rFonts w:ascii="Arial" w:eastAsia="Arial" w:hAnsi="Arial" w:cs="Arial"/>
          <w:bCs/>
          <w:sz w:val="24"/>
          <w:szCs w:val="24"/>
        </w:rPr>
        <w:lastRenderedPageBreak/>
        <w:t>Policy</w:t>
      </w:r>
    </w:p>
    <w:p w14:paraId="68D0917E" w14:textId="09C1516C" w:rsidR="00CE4099" w:rsidRPr="00A461A0" w:rsidRDefault="289CACF9" w:rsidP="4AB438FE">
      <w:pPr>
        <w:pStyle w:val="ListParagraph"/>
        <w:numPr>
          <w:ilvl w:val="0"/>
          <w:numId w:val="5"/>
        </w:numPr>
        <w:pBdr>
          <w:top w:val="nil"/>
          <w:left w:val="nil"/>
          <w:bottom w:val="nil"/>
          <w:right w:val="nil"/>
          <w:between w:val="nil"/>
        </w:pBdr>
        <w:tabs>
          <w:tab w:val="left" w:pos="284"/>
        </w:tabs>
        <w:rPr>
          <w:rFonts w:ascii="Arial" w:eastAsia="Arial" w:hAnsi="Arial" w:cs="Arial"/>
          <w:sz w:val="24"/>
          <w:szCs w:val="24"/>
        </w:rPr>
      </w:pPr>
      <w:r w:rsidRPr="4AB438FE">
        <w:rPr>
          <w:rFonts w:ascii="Arial" w:eastAsia="Arial" w:hAnsi="Arial" w:cs="Arial"/>
          <w:sz w:val="24"/>
          <w:szCs w:val="24"/>
        </w:rPr>
        <w:t>Partnership and Engagement</w:t>
      </w:r>
    </w:p>
    <w:p w14:paraId="434CDA7C" w14:textId="43811E6C" w:rsidR="00CE4099" w:rsidRPr="00A461A0" w:rsidRDefault="289CACF9" w:rsidP="4AB438FE">
      <w:pPr>
        <w:pStyle w:val="ListParagraph"/>
        <w:numPr>
          <w:ilvl w:val="0"/>
          <w:numId w:val="5"/>
        </w:numPr>
        <w:pBdr>
          <w:top w:val="nil"/>
          <w:left w:val="nil"/>
          <w:bottom w:val="nil"/>
          <w:right w:val="nil"/>
          <w:between w:val="nil"/>
        </w:pBdr>
        <w:tabs>
          <w:tab w:val="left" w:pos="284"/>
        </w:tabs>
        <w:rPr>
          <w:sz w:val="24"/>
          <w:szCs w:val="24"/>
        </w:rPr>
      </w:pPr>
      <w:r w:rsidRPr="4AB438FE">
        <w:rPr>
          <w:rFonts w:ascii="Arial" w:eastAsia="Arial" w:hAnsi="Arial" w:cs="Arial"/>
          <w:sz w:val="24"/>
          <w:szCs w:val="24"/>
        </w:rPr>
        <w:t>Heating</w:t>
      </w:r>
    </w:p>
    <w:p w14:paraId="6CB1EE81" w14:textId="0F5B2851" w:rsidR="00CE4099" w:rsidRPr="00A461A0" w:rsidRDefault="289CACF9" w:rsidP="4AB438FE">
      <w:pPr>
        <w:pStyle w:val="ListParagraph"/>
        <w:numPr>
          <w:ilvl w:val="0"/>
          <w:numId w:val="5"/>
        </w:numPr>
        <w:pBdr>
          <w:top w:val="nil"/>
          <w:left w:val="nil"/>
          <w:bottom w:val="nil"/>
          <w:right w:val="nil"/>
          <w:between w:val="nil"/>
        </w:pBdr>
        <w:tabs>
          <w:tab w:val="left" w:pos="284"/>
        </w:tabs>
        <w:rPr>
          <w:sz w:val="24"/>
          <w:szCs w:val="24"/>
        </w:rPr>
      </w:pPr>
      <w:r w:rsidRPr="4AB438FE">
        <w:rPr>
          <w:rFonts w:ascii="Arial" w:eastAsia="Arial" w:hAnsi="Arial" w:cs="Arial"/>
          <w:sz w:val="24"/>
          <w:szCs w:val="24"/>
        </w:rPr>
        <w:t>Transport</w:t>
      </w:r>
    </w:p>
    <w:p w14:paraId="23F62A5B" w14:textId="37C5E84E" w:rsidR="00CE4099" w:rsidRPr="00A461A0" w:rsidRDefault="289CACF9" w:rsidP="4AB438FE">
      <w:pPr>
        <w:pStyle w:val="ListParagraph"/>
        <w:numPr>
          <w:ilvl w:val="0"/>
          <w:numId w:val="5"/>
        </w:numPr>
        <w:pBdr>
          <w:top w:val="nil"/>
          <w:left w:val="nil"/>
          <w:bottom w:val="nil"/>
          <w:right w:val="nil"/>
          <w:between w:val="nil"/>
        </w:pBdr>
        <w:tabs>
          <w:tab w:val="left" w:pos="284"/>
        </w:tabs>
        <w:rPr>
          <w:sz w:val="24"/>
          <w:szCs w:val="24"/>
        </w:rPr>
      </w:pPr>
      <w:r w:rsidRPr="4AB438FE">
        <w:rPr>
          <w:rFonts w:ascii="Arial" w:eastAsia="Arial" w:hAnsi="Arial" w:cs="Arial"/>
          <w:sz w:val="24"/>
          <w:szCs w:val="24"/>
        </w:rPr>
        <w:t>Energy</w:t>
      </w:r>
    </w:p>
    <w:p w14:paraId="66D792C5" w14:textId="387B8DA1" w:rsidR="00CE4099" w:rsidRPr="00A461A0" w:rsidRDefault="289CACF9" w:rsidP="4AB438FE">
      <w:pPr>
        <w:pStyle w:val="ListParagraph"/>
        <w:numPr>
          <w:ilvl w:val="0"/>
          <w:numId w:val="5"/>
        </w:numPr>
        <w:pBdr>
          <w:top w:val="nil"/>
          <w:left w:val="nil"/>
          <w:bottom w:val="nil"/>
          <w:right w:val="nil"/>
          <w:between w:val="nil"/>
        </w:pBdr>
        <w:tabs>
          <w:tab w:val="left" w:pos="284"/>
        </w:tabs>
        <w:rPr>
          <w:sz w:val="24"/>
          <w:szCs w:val="24"/>
        </w:rPr>
      </w:pPr>
      <w:r w:rsidRPr="4AB438FE">
        <w:rPr>
          <w:rFonts w:ascii="Arial" w:eastAsia="Arial" w:hAnsi="Arial" w:cs="Arial"/>
          <w:sz w:val="24"/>
          <w:szCs w:val="24"/>
        </w:rPr>
        <w:t>Carbon Sequestration and Biodiversity</w:t>
      </w:r>
    </w:p>
    <w:p w14:paraId="22877812" w14:textId="0ECEBA89" w:rsidR="00CE4099" w:rsidRPr="00A461A0" w:rsidRDefault="289CACF9" w:rsidP="4AB438FE">
      <w:pPr>
        <w:pStyle w:val="ListParagraph"/>
        <w:numPr>
          <w:ilvl w:val="0"/>
          <w:numId w:val="5"/>
        </w:numPr>
        <w:pBdr>
          <w:top w:val="nil"/>
          <w:left w:val="nil"/>
          <w:bottom w:val="nil"/>
          <w:right w:val="nil"/>
          <w:between w:val="nil"/>
        </w:pBdr>
        <w:tabs>
          <w:tab w:val="left" w:pos="284"/>
        </w:tabs>
        <w:rPr>
          <w:sz w:val="24"/>
          <w:szCs w:val="24"/>
        </w:rPr>
      </w:pPr>
      <w:r w:rsidRPr="4AB438FE">
        <w:rPr>
          <w:rFonts w:ascii="Arial" w:eastAsia="Arial" w:hAnsi="Arial" w:cs="Arial"/>
          <w:sz w:val="24"/>
          <w:szCs w:val="24"/>
        </w:rPr>
        <w:t>Waste</w:t>
      </w:r>
    </w:p>
    <w:p w14:paraId="42161CA9" w14:textId="77777777" w:rsidR="00CE4099" w:rsidRDefault="00CE4099" w:rsidP="00CE4099">
      <w:pPr>
        <w:pBdr>
          <w:top w:val="nil"/>
          <w:left w:val="nil"/>
          <w:bottom w:val="nil"/>
          <w:right w:val="nil"/>
          <w:between w:val="nil"/>
        </w:pBdr>
        <w:tabs>
          <w:tab w:val="left" w:pos="284"/>
        </w:tabs>
        <w:rPr>
          <w:rFonts w:ascii="Arial" w:eastAsia="Arial" w:hAnsi="Arial" w:cs="Arial"/>
          <w:bCs/>
          <w:sz w:val="24"/>
          <w:szCs w:val="24"/>
        </w:rPr>
      </w:pPr>
    </w:p>
    <w:p w14:paraId="0D47724D" w14:textId="38C2F7FA" w:rsidR="00CE4099" w:rsidRDefault="00CE4099" w:rsidP="00CE4099">
      <w:pPr>
        <w:pBdr>
          <w:top w:val="nil"/>
          <w:left w:val="nil"/>
          <w:bottom w:val="nil"/>
          <w:right w:val="nil"/>
          <w:between w:val="nil"/>
        </w:pBdr>
        <w:tabs>
          <w:tab w:val="left" w:pos="284"/>
        </w:tabs>
        <w:rPr>
          <w:rFonts w:ascii="Arial" w:eastAsia="Arial" w:hAnsi="Arial" w:cs="Arial"/>
          <w:bCs/>
          <w:sz w:val="24"/>
          <w:szCs w:val="24"/>
        </w:rPr>
      </w:pPr>
      <w:r w:rsidRPr="00A461A0">
        <w:rPr>
          <w:rFonts w:ascii="Arial" w:eastAsia="Arial" w:hAnsi="Arial" w:cs="Arial"/>
          <w:bCs/>
          <w:sz w:val="24"/>
          <w:szCs w:val="24"/>
        </w:rPr>
        <w:t xml:space="preserve">For more information, please see the Climate Action Plan 2021/23. </w:t>
      </w:r>
    </w:p>
    <w:p w14:paraId="2AB007EA" w14:textId="3E2C6A88" w:rsidR="00850F51" w:rsidRDefault="00850F51" w:rsidP="00CE4099">
      <w:pPr>
        <w:pBdr>
          <w:top w:val="nil"/>
          <w:left w:val="nil"/>
          <w:bottom w:val="nil"/>
          <w:right w:val="nil"/>
          <w:between w:val="nil"/>
        </w:pBdr>
        <w:tabs>
          <w:tab w:val="left" w:pos="284"/>
        </w:tabs>
        <w:rPr>
          <w:rFonts w:ascii="Arial" w:eastAsia="Arial" w:hAnsi="Arial" w:cs="Arial"/>
          <w:bCs/>
          <w:sz w:val="24"/>
          <w:szCs w:val="24"/>
        </w:rPr>
      </w:pPr>
    </w:p>
    <w:p w14:paraId="48FFCB08" w14:textId="406F1412" w:rsidR="00850F51" w:rsidRDefault="00850F51" w:rsidP="00CE4099">
      <w:pPr>
        <w:pBdr>
          <w:top w:val="nil"/>
          <w:left w:val="nil"/>
          <w:bottom w:val="nil"/>
          <w:right w:val="nil"/>
          <w:between w:val="nil"/>
        </w:pBdr>
        <w:tabs>
          <w:tab w:val="left" w:pos="284"/>
        </w:tabs>
        <w:rPr>
          <w:rFonts w:ascii="Arial" w:eastAsia="Arial" w:hAnsi="Arial" w:cs="Arial"/>
          <w:bCs/>
          <w:sz w:val="24"/>
          <w:szCs w:val="24"/>
        </w:rPr>
      </w:pPr>
      <w:r>
        <w:rPr>
          <w:rFonts w:ascii="Arial" w:eastAsia="Arial" w:hAnsi="Arial" w:cs="Arial"/>
          <w:bCs/>
          <w:sz w:val="24"/>
          <w:szCs w:val="24"/>
        </w:rPr>
        <w:t>We want to know about your project/activities and how it relates to the Council’s objectives on Climate Change and sustainability.</w:t>
      </w:r>
    </w:p>
    <w:tbl>
      <w:tblPr>
        <w:tblW w:w="10632" w:type="dxa"/>
        <w:tblInd w:w="-8"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000" w:firstRow="0" w:lastRow="0" w:firstColumn="0" w:lastColumn="0" w:noHBand="0" w:noVBand="0"/>
      </w:tblPr>
      <w:tblGrid>
        <w:gridCol w:w="10632"/>
      </w:tblGrid>
      <w:tr w:rsidR="003C1733" w14:paraId="31EA426F" w14:textId="77777777" w:rsidTr="6F00F3C3">
        <w:trPr>
          <w:trHeight w:val="580"/>
        </w:trPr>
        <w:tc>
          <w:tcPr>
            <w:tcW w:w="10632" w:type="dxa"/>
            <w:shd w:val="clear" w:color="auto" w:fill="F2F2F2" w:themeFill="background1" w:themeFillShade="F2"/>
            <w:vAlign w:val="center"/>
          </w:tcPr>
          <w:p w14:paraId="1249BD27" w14:textId="5270C5CC" w:rsidR="003C1733" w:rsidRDefault="003C1733" w:rsidP="0096490F">
            <w:pPr>
              <w:pBdr>
                <w:top w:val="nil"/>
                <w:left w:val="nil"/>
                <w:bottom w:val="nil"/>
                <w:right w:val="nil"/>
                <w:between w:val="nil"/>
              </w:pBdr>
              <w:tabs>
                <w:tab w:val="left" w:pos="275"/>
              </w:tabs>
              <w:rPr>
                <w:rFonts w:ascii="Arial" w:eastAsia="Arial" w:hAnsi="Arial" w:cs="Arial"/>
                <w:b/>
                <w:sz w:val="24"/>
                <w:szCs w:val="24"/>
              </w:rPr>
            </w:pPr>
            <w:r w:rsidRPr="001E1DF9">
              <w:rPr>
                <w:rFonts w:ascii="Arial" w:eastAsia="Arial" w:hAnsi="Arial" w:cs="Arial"/>
                <w:b/>
                <w:sz w:val="24"/>
                <w:szCs w:val="24"/>
              </w:rPr>
              <w:t>So</w:t>
            </w:r>
            <w:r>
              <w:rPr>
                <w:rFonts w:ascii="Arial" w:eastAsia="Arial" w:hAnsi="Arial" w:cs="Arial"/>
                <w:b/>
                <w:sz w:val="24"/>
                <w:szCs w:val="24"/>
              </w:rPr>
              <w:t>,</w:t>
            </w:r>
            <w:r w:rsidRPr="001E1DF9">
              <w:rPr>
                <w:rFonts w:ascii="Arial" w:eastAsia="Arial" w:hAnsi="Arial" w:cs="Arial"/>
                <w:b/>
                <w:sz w:val="24"/>
                <w:szCs w:val="24"/>
              </w:rPr>
              <w:t xml:space="preserve"> we can easily identify your project, please give it a name</w:t>
            </w:r>
          </w:p>
        </w:tc>
      </w:tr>
      <w:tr w:rsidR="003C1733" w14:paraId="4BF06CD7" w14:textId="77777777" w:rsidTr="6F00F3C3">
        <w:trPr>
          <w:trHeight w:val="402"/>
        </w:trPr>
        <w:tc>
          <w:tcPr>
            <w:tcW w:w="10632" w:type="dxa"/>
            <w:shd w:val="clear" w:color="auto" w:fill="auto"/>
          </w:tcPr>
          <w:p w14:paraId="030357D2" w14:textId="77777777" w:rsidR="003C1733" w:rsidRDefault="003C1733" w:rsidP="0096490F">
            <w:pPr>
              <w:pBdr>
                <w:top w:val="nil"/>
                <w:left w:val="nil"/>
                <w:bottom w:val="nil"/>
                <w:right w:val="nil"/>
                <w:between w:val="nil"/>
              </w:pBdr>
              <w:tabs>
                <w:tab w:val="left" w:pos="284"/>
              </w:tabs>
              <w:rPr>
                <w:rFonts w:ascii="Arial" w:eastAsia="Arial" w:hAnsi="Arial" w:cs="Arial"/>
                <w:sz w:val="22"/>
                <w:szCs w:val="22"/>
              </w:rPr>
            </w:pPr>
          </w:p>
          <w:p w14:paraId="3E728F4E" w14:textId="4471AF41" w:rsidR="003C1733" w:rsidRDefault="003C1733" w:rsidP="003C1733">
            <w:pPr>
              <w:pBdr>
                <w:top w:val="nil"/>
                <w:left w:val="nil"/>
                <w:bottom w:val="nil"/>
                <w:right w:val="nil"/>
                <w:between w:val="nil"/>
              </w:pBdr>
              <w:tabs>
                <w:tab w:val="left" w:pos="284"/>
              </w:tabs>
              <w:spacing w:line="360" w:lineRule="auto"/>
              <w:rPr>
                <w:rFonts w:ascii="Arial" w:eastAsia="Arial" w:hAnsi="Arial" w:cs="Arial"/>
                <w:b/>
                <w:sz w:val="24"/>
                <w:szCs w:val="24"/>
              </w:rPr>
            </w:pPr>
          </w:p>
        </w:tc>
      </w:tr>
      <w:tr w:rsidR="003C1733" w14:paraId="5FADE20A" w14:textId="77777777" w:rsidTr="6F00F3C3">
        <w:trPr>
          <w:trHeight w:val="580"/>
        </w:trPr>
        <w:tc>
          <w:tcPr>
            <w:tcW w:w="10632" w:type="dxa"/>
            <w:shd w:val="clear" w:color="auto" w:fill="F2F2F2" w:themeFill="background1" w:themeFillShade="F2"/>
            <w:vAlign w:val="center"/>
          </w:tcPr>
          <w:p w14:paraId="618C5536" w14:textId="0A8162E8" w:rsidR="003C1733" w:rsidRDefault="003C1733" w:rsidP="0096490F">
            <w:pPr>
              <w:pBdr>
                <w:top w:val="nil"/>
                <w:left w:val="nil"/>
                <w:bottom w:val="nil"/>
                <w:right w:val="nil"/>
                <w:between w:val="nil"/>
              </w:pBdr>
              <w:tabs>
                <w:tab w:val="left" w:pos="275"/>
              </w:tabs>
              <w:rPr>
                <w:rFonts w:ascii="Arial" w:eastAsia="Arial" w:hAnsi="Arial" w:cs="Arial"/>
                <w:sz w:val="24"/>
                <w:szCs w:val="24"/>
              </w:rPr>
            </w:pPr>
            <w:r w:rsidRPr="6F00F3C3">
              <w:rPr>
                <w:rFonts w:ascii="Arial" w:eastAsia="Arial" w:hAnsi="Arial" w:cs="Arial"/>
                <w:b/>
                <w:bCs/>
                <w:sz w:val="24"/>
                <w:szCs w:val="24"/>
              </w:rPr>
              <w:t>Which bid are you applying for?</w:t>
            </w:r>
          </w:p>
        </w:tc>
      </w:tr>
      <w:tr w:rsidR="003C1733" w14:paraId="216DEA10" w14:textId="77777777" w:rsidTr="6F00F3C3">
        <w:trPr>
          <w:trHeight w:val="1215"/>
        </w:trPr>
        <w:tc>
          <w:tcPr>
            <w:tcW w:w="10632" w:type="dxa"/>
          </w:tcPr>
          <w:p w14:paraId="2CC58947" w14:textId="7A46BBD9" w:rsidR="003C1733" w:rsidRDefault="005A729B" w:rsidP="0096490F">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Tick that which applies:</w:t>
            </w:r>
          </w:p>
          <w:p w14:paraId="50AB7E81" w14:textId="46226943" w:rsidR="003C1733" w:rsidRDefault="2FA22CA7" w:rsidP="4AB438FE">
            <w:pPr>
              <w:pStyle w:val="ListParagraph"/>
              <w:numPr>
                <w:ilvl w:val="0"/>
                <w:numId w:val="8"/>
              </w:numPr>
              <w:pBdr>
                <w:top w:val="nil"/>
                <w:left w:val="nil"/>
                <w:bottom w:val="nil"/>
                <w:right w:val="nil"/>
                <w:between w:val="nil"/>
              </w:pBdr>
              <w:shd w:val="clear" w:color="auto" w:fill="FFFFFF" w:themeFill="background1"/>
              <w:tabs>
                <w:tab w:val="left" w:pos="284"/>
              </w:tabs>
              <w:rPr>
                <w:rFonts w:ascii="Arial" w:eastAsia="Arial" w:hAnsi="Arial" w:cs="Arial"/>
                <w:sz w:val="24"/>
                <w:szCs w:val="24"/>
              </w:rPr>
            </w:pPr>
            <w:r w:rsidRPr="4AB438FE">
              <w:rPr>
                <w:rFonts w:ascii="Arial" w:eastAsia="Arial" w:hAnsi="Arial" w:cs="Arial"/>
                <w:sz w:val="24"/>
                <w:szCs w:val="24"/>
              </w:rPr>
              <w:t>Small bid (£250-£1000)</w:t>
            </w:r>
          </w:p>
          <w:p w14:paraId="5E20F4B3" w14:textId="77777777" w:rsidR="003C1733" w:rsidRPr="006644A2" w:rsidRDefault="003C1733" w:rsidP="6F00F3C3">
            <w:pPr>
              <w:pStyle w:val="ListParagraph"/>
              <w:numPr>
                <w:ilvl w:val="0"/>
                <w:numId w:val="8"/>
              </w:numPr>
              <w:pBdr>
                <w:top w:val="nil"/>
                <w:left w:val="nil"/>
                <w:bottom w:val="nil"/>
                <w:right w:val="nil"/>
                <w:between w:val="nil"/>
              </w:pBdr>
              <w:shd w:val="clear" w:color="auto" w:fill="FFFFFF" w:themeFill="background1"/>
              <w:tabs>
                <w:tab w:val="left" w:pos="284"/>
              </w:tabs>
              <w:rPr>
                <w:rFonts w:ascii="Arial" w:eastAsia="Arial" w:hAnsi="Arial" w:cs="Arial"/>
                <w:sz w:val="24"/>
                <w:szCs w:val="24"/>
              </w:rPr>
            </w:pPr>
            <w:r w:rsidRPr="6F00F3C3">
              <w:rPr>
                <w:rFonts w:ascii="Arial" w:eastAsia="Arial" w:hAnsi="Arial" w:cs="Arial"/>
                <w:sz w:val="24"/>
                <w:szCs w:val="24"/>
              </w:rPr>
              <w:t>Large bid (£1,000-£5,000)</w:t>
            </w:r>
          </w:p>
          <w:p w14:paraId="313034FF" w14:textId="093A03AD" w:rsidR="003C1733" w:rsidRPr="003C1733" w:rsidRDefault="003C1733" w:rsidP="6F00F3C3">
            <w:pPr>
              <w:pBdr>
                <w:top w:val="nil"/>
                <w:left w:val="nil"/>
                <w:bottom w:val="nil"/>
                <w:right w:val="nil"/>
                <w:between w:val="nil"/>
              </w:pBdr>
              <w:rPr>
                <w:rFonts w:ascii="Arial" w:eastAsia="Arial" w:hAnsi="Arial" w:cs="Arial"/>
                <w:sz w:val="24"/>
                <w:szCs w:val="24"/>
              </w:rPr>
            </w:pPr>
          </w:p>
        </w:tc>
      </w:tr>
      <w:tr w:rsidR="007B2D90" w14:paraId="18D47193" w14:textId="77777777" w:rsidTr="6F00F3C3">
        <w:trPr>
          <w:trHeight w:val="1525"/>
        </w:trPr>
        <w:tc>
          <w:tcPr>
            <w:tcW w:w="10632" w:type="dxa"/>
            <w:shd w:val="clear" w:color="auto" w:fill="F2F2F2" w:themeFill="background1" w:themeFillShade="F2"/>
          </w:tcPr>
          <w:p w14:paraId="23F56352" w14:textId="3E8545F2" w:rsidR="007B2D90" w:rsidRDefault="007B2D90" w:rsidP="59DBF465">
            <w:pPr>
              <w:pBdr>
                <w:top w:val="nil"/>
                <w:left w:val="nil"/>
                <w:bottom w:val="nil"/>
                <w:right w:val="nil"/>
                <w:between w:val="nil"/>
              </w:pBdr>
              <w:tabs>
                <w:tab w:val="left" w:pos="284"/>
              </w:tabs>
              <w:rPr>
                <w:rFonts w:ascii="Arial" w:eastAsia="Arial" w:hAnsi="Arial" w:cs="Arial"/>
                <w:b/>
                <w:bCs/>
                <w:sz w:val="24"/>
                <w:szCs w:val="24"/>
              </w:rPr>
            </w:pPr>
            <w:r w:rsidRPr="59DBF465">
              <w:rPr>
                <w:rFonts w:ascii="Arial" w:eastAsia="Arial" w:hAnsi="Arial" w:cs="Arial"/>
                <w:b/>
                <w:bCs/>
                <w:sz w:val="24"/>
                <w:szCs w:val="24"/>
              </w:rPr>
              <w:t xml:space="preserve">Please tell us how you want to use this grant. </w:t>
            </w:r>
          </w:p>
          <w:p w14:paraId="17F007AD" w14:textId="77777777" w:rsidR="007B2D90" w:rsidRDefault="007B2D90" w:rsidP="007B2D90">
            <w:pPr>
              <w:pBdr>
                <w:top w:val="nil"/>
                <w:left w:val="nil"/>
                <w:bottom w:val="nil"/>
                <w:right w:val="nil"/>
                <w:between w:val="nil"/>
              </w:pBdr>
              <w:tabs>
                <w:tab w:val="left" w:pos="284"/>
              </w:tabs>
              <w:rPr>
                <w:rFonts w:ascii="Arial" w:eastAsia="Arial" w:hAnsi="Arial" w:cs="Arial"/>
                <w:bCs/>
                <w:sz w:val="24"/>
                <w:szCs w:val="24"/>
              </w:rPr>
            </w:pPr>
            <w:r w:rsidRPr="00973FED">
              <w:rPr>
                <w:rFonts w:ascii="Arial" w:eastAsia="Arial" w:hAnsi="Arial" w:cs="Arial"/>
                <w:bCs/>
                <w:sz w:val="24"/>
                <w:szCs w:val="24"/>
              </w:rPr>
              <w:t>(</w:t>
            </w:r>
            <w:proofErr w:type="gramStart"/>
            <w:r w:rsidRPr="00973FED">
              <w:rPr>
                <w:rFonts w:ascii="Arial" w:eastAsia="Arial" w:hAnsi="Arial" w:cs="Arial"/>
                <w:bCs/>
                <w:sz w:val="24"/>
                <w:szCs w:val="24"/>
              </w:rPr>
              <w:t>e.g.</w:t>
            </w:r>
            <w:proofErr w:type="gramEnd"/>
            <w:r w:rsidRPr="00973FED">
              <w:rPr>
                <w:rFonts w:ascii="Arial" w:eastAsia="Arial" w:hAnsi="Arial" w:cs="Arial"/>
                <w:bCs/>
                <w:sz w:val="24"/>
                <w:szCs w:val="24"/>
              </w:rPr>
              <w:t xml:space="preserve"> When and where will the project/activity take place? What do you want to do? Who will be involved? Is it a new project or a continuation of something that has worked well before?</w:t>
            </w:r>
            <w:r>
              <w:rPr>
                <w:rFonts w:ascii="Arial" w:eastAsia="Arial" w:hAnsi="Arial" w:cs="Arial"/>
                <w:bCs/>
                <w:sz w:val="24"/>
                <w:szCs w:val="24"/>
              </w:rPr>
              <w:t>)</w:t>
            </w:r>
          </w:p>
          <w:p w14:paraId="2D11A42F" w14:textId="3E7EEF10" w:rsidR="007B2D90" w:rsidRDefault="007B2D90" w:rsidP="4AB438FE">
            <w:pPr>
              <w:pBdr>
                <w:top w:val="nil"/>
                <w:left w:val="nil"/>
                <w:bottom w:val="nil"/>
                <w:right w:val="nil"/>
                <w:between w:val="nil"/>
              </w:pBdr>
              <w:rPr>
                <w:rFonts w:ascii="Arial" w:eastAsia="Arial" w:hAnsi="Arial" w:cs="Arial"/>
                <w:sz w:val="24"/>
                <w:szCs w:val="24"/>
              </w:rPr>
            </w:pPr>
          </w:p>
        </w:tc>
      </w:tr>
      <w:tr w:rsidR="007B2D90" w14:paraId="2E71B44D" w14:textId="77777777" w:rsidTr="6F00F3C3">
        <w:trPr>
          <w:trHeight w:val="1851"/>
        </w:trPr>
        <w:tc>
          <w:tcPr>
            <w:tcW w:w="10632" w:type="dxa"/>
          </w:tcPr>
          <w:p w14:paraId="438DB551" w14:textId="77777777" w:rsidR="007B2D90" w:rsidRDefault="007B2D90" w:rsidP="007B2D90">
            <w:pPr>
              <w:pBdr>
                <w:top w:val="nil"/>
                <w:left w:val="nil"/>
                <w:bottom w:val="nil"/>
                <w:right w:val="nil"/>
                <w:between w:val="nil"/>
              </w:pBdr>
              <w:rPr>
                <w:rFonts w:ascii="Arial" w:eastAsia="Arial" w:hAnsi="Arial" w:cs="Arial"/>
                <w:sz w:val="22"/>
                <w:szCs w:val="22"/>
              </w:rPr>
            </w:pPr>
          </w:p>
        </w:tc>
      </w:tr>
      <w:tr w:rsidR="007B2D90" w14:paraId="0B9D9D45" w14:textId="77777777" w:rsidTr="6F00F3C3">
        <w:trPr>
          <w:trHeight w:val="678"/>
        </w:trPr>
        <w:tc>
          <w:tcPr>
            <w:tcW w:w="10632" w:type="dxa"/>
            <w:shd w:val="clear" w:color="auto" w:fill="F2F2F2" w:themeFill="background1" w:themeFillShade="F2"/>
          </w:tcPr>
          <w:p w14:paraId="6EAD5B8A" w14:textId="778F40E7" w:rsidR="007B2D90" w:rsidRDefault="007B2D90" w:rsidP="007B2D90">
            <w:pPr>
              <w:pBdr>
                <w:top w:val="nil"/>
                <w:left w:val="nil"/>
                <w:bottom w:val="nil"/>
                <w:right w:val="nil"/>
                <w:between w:val="nil"/>
              </w:pBdr>
              <w:rPr>
                <w:rFonts w:ascii="Arial" w:eastAsia="Arial" w:hAnsi="Arial" w:cs="Arial"/>
                <w:sz w:val="22"/>
                <w:szCs w:val="22"/>
              </w:rPr>
            </w:pPr>
            <w:r>
              <w:rPr>
                <w:rFonts w:ascii="Arial" w:eastAsia="Arial" w:hAnsi="Arial" w:cs="Arial"/>
                <w:b/>
                <w:sz w:val="24"/>
                <w:szCs w:val="24"/>
              </w:rPr>
              <w:t>Please describe how the project/activities that you plan to use your grant for contribute to one or more of these priority action areas.</w:t>
            </w:r>
          </w:p>
        </w:tc>
      </w:tr>
      <w:tr w:rsidR="007B2D90" w14:paraId="27489A34" w14:textId="77777777" w:rsidTr="6F00F3C3">
        <w:trPr>
          <w:trHeight w:val="2485"/>
        </w:trPr>
        <w:tc>
          <w:tcPr>
            <w:tcW w:w="10632" w:type="dxa"/>
            <w:shd w:val="clear" w:color="auto" w:fill="auto"/>
          </w:tcPr>
          <w:p w14:paraId="5888630E" w14:textId="77777777" w:rsidR="007B2D90" w:rsidRPr="00526AAF" w:rsidRDefault="7FC21099" w:rsidP="007B2D90">
            <w:pPr>
              <w:pBdr>
                <w:top w:val="nil"/>
                <w:left w:val="nil"/>
                <w:bottom w:val="nil"/>
                <w:right w:val="nil"/>
                <w:between w:val="nil"/>
              </w:pBdr>
              <w:tabs>
                <w:tab w:val="left" w:pos="284"/>
              </w:tabs>
              <w:rPr>
                <w:rFonts w:ascii="Arial" w:eastAsia="Arial" w:hAnsi="Arial" w:cs="Arial"/>
                <w:bCs/>
                <w:sz w:val="24"/>
                <w:szCs w:val="24"/>
              </w:rPr>
            </w:pPr>
            <w:r w:rsidRPr="4AB438FE">
              <w:rPr>
                <w:rFonts w:ascii="Arial" w:eastAsia="Arial" w:hAnsi="Arial" w:cs="Arial"/>
                <w:sz w:val="24"/>
                <w:szCs w:val="24"/>
              </w:rPr>
              <w:t>Priority action area/s: …….</w:t>
            </w:r>
          </w:p>
          <w:p w14:paraId="608F5CA6" w14:textId="0573FB8B" w:rsidR="4AB438FE" w:rsidRDefault="4AB438FE" w:rsidP="4AB438FE">
            <w:pPr>
              <w:tabs>
                <w:tab w:val="left" w:pos="284"/>
              </w:tabs>
              <w:rPr>
                <w:rFonts w:ascii="Arial" w:eastAsia="Arial" w:hAnsi="Arial" w:cs="Arial"/>
                <w:sz w:val="24"/>
                <w:szCs w:val="24"/>
              </w:rPr>
            </w:pPr>
          </w:p>
          <w:p w14:paraId="2D150A71" w14:textId="605E3186" w:rsidR="4AB438FE" w:rsidRDefault="4AB438FE" w:rsidP="4AB438FE">
            <w:pPr>
              <w:tabs>
                <w:tab w:val="left" w:pos="284"/>
              </w:tabs>
              <w:rPr>
                <w:rFonts w:ascii="Arial" w:eastAsia="Arial" w:hAnsi="Arial" w:cs="Arial"/>
                <w:sz w:val="24"/>
                <w:szCs w:val="24"/>
              </w:rPr>
            </w:pPr>
          </w:p>
          <w:p w14:paraId="44D1371C" w14:textId="7EC70CAB" w:rsidR="4AB438FE" w:rsidRDefault="4AB438FE" w:rsidP="4AB438FE">
            <w:pPr>
              <w:tabs>
                <w:tab w:val="left" w:pos="284"/>
              </w:tabs>
              <w:rPr>
                <w:rFonts w:ascii="Arial" w:eastAsia="Arial" w:hAnsi="Arial" w:cs="Arial"/>
                <w:sz w:val="24"/>
                <w:szCs w:val="24"/>
              </w:rPr>
            </w:pPr>
          </w:p>
          <w:p w14:paraId="29C48C75" w14:textId="303B6229" w:rsidR="4AB438FE" w:rsidRDefault="4AB438FE" w:rsidP="4AB438FE">
            <w:pPr>
              <w:tabs>
                <w:tab w:val="left" w:pos="284"/>
              </w:tabs>
              <w:rPr>
                <w:rFonts w:ascii="Arial" w:eastAsia="Arial" w:hAnsi="Arial" w:cs="Arial"/>
                <w:sz w:val="24"/>
                <w:szCs w:val="24"/>
              </w:rPr>
            </w:pPr>
          </w:p>
          <w:p w14:paraId="22CD987E" w14:textId="519C7B98" w:rsidR="4AB438FE" w:rsidRDefault="4AB438FE" w:rsidP="4AB438FE">
            <w:pPr>
              <w:tabs>
                <w:tab w:val="left" w:pos="284"/>
              </w:tabs>
              <w:rPr>
                <w:rFonts w:ascii="Arial" w:eastAsia="Arial" w:hAnsi="Arial" w:cs="Arial"/>
                <w:sz w:val="24"/>
                <w:szCs w:val="24"/>
              </w:rPr>
            </w:pPr>
          </w:p>
          <w:p w14:paraId="034CF013" w14:textId="77777777" w:rsidR="007B2D90" w:rsidRPr="00526AAF" w:rsidRDefault="007B2D90" w:rsidP="007B2D90">
            <w:pPr>
              <w:pBdr>
                <w:top w:val="nil"/>
                <w:left w:val="nil"/>
                <w:bottom w:val="nil"/>
                <w:right w:val="nil"/>
                <w:between w:val="nil"/>
              </w:pBdr>
              <w:tabs>
                <w:tab w:val="left" w:pos="284"/>
              </w:tabs>
              <w:rPr>
                <w:rFonts w:ascii="Arial" w:eastAsia="Arial" w:hAnsi="Arial" w:cs="Arial"/>
                <w:bCs/>
                <w:sz w:val="24"/>
                <w:szCs w:val="24"/>
              </w:rPr>
            </w:pPr>
            <w:r w:rsidRPr="00526AAF">
              <w:rPr>
                <w:rFonts w:ascii="Arial" w:eastAsia="Arial" w:hAnsi="Arial" w:cs="Arial"/>
                <w:bCs/>
                <w:sz w:val="24"/>
                <w:szCs w:val="24"/>
              </w:rPr>
              <w:t>How does your project contribute</w:t>
            </w:r>
            <w:r>
              <w:rPr>
                <w:rFonts w:ascii="Arial" w:eastAsia="Arial" w:hAnsi="Arial" w:cs="Arial"/>
                <w:bCs/>
                <w:sz w:val="24"/>
                <w:szCs w:val="24"/>
              </w:rPr>
              <w:t xml:space="preserve"> to this action area(s</w:t>
            </w:r>
            <w:proofErr w:type="gramStart"/>
            <w:r>
              <w:rPr>
                <w:rFonts w:ascii="Arial" w:eastAsia="Arial" w:hAnsi="Arial" w:cs="Arial"/>
                <w:bCs/>
                <w:sz w:val="24"/>
                <w:szCs w:val="24"/>
              </w:rPr>
              <w:t>)</w:t>
            </w:r>
            <w:r w:rsidRPr="00526AAF">
              <w:rPr>
                <w:rFonts w:ascii="Arial" w:eastAsia="Arial" w:hAnsi="Arial" w:cs="Arial"/>
                <w:bCs/>
                <w:sz w:val="24"/>
                <w:szCs w:val="24"/>
              </w:rPr>
              <w:t>:</w:t>
            </w:r>
            <w:proofErr w:type="gramEnd"/>
            <w:r w:rsidRPr="00526AAF">
              <w:rPr>
                <w:rFonts w:ascii="Arial" w:eastAsia="Arial" w:hAnsi="Arial" w:cs="Arial"/>
                <w:bCs/>
                <w:sz w:val="24"/>
                <w:szCs w:val="24"/>
              </w:rPr>
              <w:t xml:space="preserve"> ……</w:t>
            </w:r>
          </w:p>
          <w:p w14:paraId="39A2B02A" w14:textId="77777777" w:rsidR="007B2D90" w:rsidRDefault="007B2D90" w:rsidP="007B2D90">
            <w:pPr>
              <w:pBdr>
                <w:top w:val="nil"/>
                <w:left w:val="nil"/>
                <w:bottom w:val="nil"/>
                <w:right w:val="nil"/>
                <w:between w:val="nil"/>
              </w:pBdr>
              <w:tabs>
                <w:tab w:val="left" w:pos="284"/>
              </w:tabs>
              <w:rPr>
                <w:rFonts w:ascii="Arial" w:eastAsia="Arial" w:hAnsi="Arial" w:cs="Arial"/>
                <w:b/>
                <w:sz w:val="24"/>
                <w:szCs w:val="24"/>
              </w:rPr>
            </w:pPr>
          </w:p>
          <w:p w14:paraId="314D1BFE" w14:textId="1A086ABB" w:rsidR="007B2D90" w:rsidRDefault="007B2D90" w:rsidP="007B2D90">
            <w:pPr>
              <w:pBdr>
                <w:top w:val="nil"/>
                <w:left w:val="nil"/>
                <w:bottom w:val="nil"/>
                <w:right w:val="nil"/>
                <w:between w:val="nil"/>
              </w:pBdr>
              <w:tabs>
                <w:tab w:val="left" w:pos="284"/>
              </w:tabs>
              <w:rPr>
                <w:rFonts w:ascii="Arial" w:eastAsia="Arial" w:hAnsi="Arial" w:cs="Arial"/>
                <w:b/>
                <w:sz w:val="24"/>
                <w:szCs w:val="24"/>
              </w:rPr>
            </w:pPr>
          </w:p>
          <w:p w14:paraId="53BE4F7D" w14:textId="31909ADC" w:rsidR="0036634D" w:rsidRDefault="0036634D" w:rsidP="4AB438FE">
            <w:pPr>
              <w:pBdr>
                <w:top w:val="nil"/>
                <w:left w:val="nil"/>
                <w:bottom w:val="nil"/>
                <w:right w:val="nil"/>
                <w:between w:val="nil"/>
              </w:pBdr>
              <w:tabs>
                <w:tab w:val="left" w:pos="284"/>
              </w:tabs>
              <w:rPr>
                <w:rFonts w:ascii="Arial" w:eastAsia="Arial" w:hAnsi="Arial" w:cs="Arial"/>
                <w:b/>
                <w:bCs/>
                <w:sz w:val="24"/>
                <w:szCs w:val="24"/>
              </w:rPr>
            </w:pPr>
          </w:p>
          <w:p w14:paraId="58E51FFB" w14:textId="6908B6CC" w:rsidR="0036634D" w:rsidRDefault="0036634D" w:rsidP="007B2D90">
            <w:pPr>
              <w:pBdr>
                <w:top w:val="nil"/>
                <w:left w:val="nil"/>
                <w:bottom w:val="nil"/>
                <w:right w:val="nil"/>
                <w:between w:val="nil"/>
              </w:pBdr>
              <w:tabs>
                <w:tab w:val="left" w:pos="284"/>
              </w:tabs>
              <w:rPr>
                <w:rFonts w:ascii="Arial" w:eastAsia="Arial" w:hAnsi="Arial" w:cs="Arial"/>
                <w:b/>
                <w:sz w:val="24"/>
                <w:szCs w:val="24"/>
              </w:rPr>
            </w:pPr>
          </w:p>
          <w:p w14:paraId="0E59AF6A" w14:textId="21AB404A" w:rsidR="0036634D" w:rsidRDefault="0036634D" w:rsidP="007B2D90">
            <w:pPr>
              <w:pBdr>
                <w:top w:val="nil"/>
                <w:left w:val="nil"/>
                <w:bottom w:val="nil"/>
                <w:right w:val="nil"/>
                <w:between w:val="nil"/>
              </w:pBdr>
              <w:tabs>
                <w:tab w:val="left" w:pos="284"/>
              </w:tabs>
              <w:rPr>
                <w:rFonts w:ascii="Arial" w:eastAsia="Arial" w:hAnsi="Arial" w:cs="Arial"/>
                <w:b/>
                <w:sz w:val="24"/>
                <w:szCs w:val="24"/>
              </w:rPr>
            </w:pPr>
          </w:p>
          <w:p w14:paraId="41CE1500" w14:textId="77777777" w:rsidR="0036634D" w:rsidRDefault="0036634D" w:rsidP="007B2D90">
            <w:pPr>
              <w:pBdr>
                <w:top w:val="nil"/>
                <w:left w:val="nil"/>
                <w:bottom w:val="nil"/>
                <w:right w:val="nil"/>
                <w:between w:val="nil"/>
              </w:pBdr>
              <w:tabs>
                <w:tab w:val="left" w:pos="284"/>
              </w:tabs>
              <w:rPr>
                <w:rFonts w:ascii="Arial" w:eastAsia="Arial" w:hAnsi="Arial" w:cs="Arial"/>
                <w:b/>
                <w:sz w:val="24"/>
                <w:szCs w:val="24"/>
              </w:rPr>
            </w:pPr>
          </w:p>
          <w:p w14:paraId="6C7A34CD" w14:textId="77777777" w:rsidR="007B2D90" w:rsidRDefault="007B2D90" w:rsidP="007B2D90">
            <w:pPr>
              <w:pBdr>
                <w:top w:val="nil"/>
                <w:left w:val="nil"/>
                <w:bottom w:val="nil"/>
                <w:right w:val="nil"/>
                <w:between w:val="nil"/>
              </w:pBdr>
              <w:rPr>
                <w:rFonts w:ascii="Arial" w:eastAsia="Arial" w:hAnsi="Arial" w:cs="Arial"/>
                <w:b/>
                <w:sz w:val="24"/>
                <w:szCs w:val="24"/>
              </w:rPr>
            </w:pPr>
          </w:p>
        </w:tc>
      </w:tr>
      <w:tr w:rsidR="007B2D90" w14:paraId="59A3125F" w14:textId="77777777" w:rsidTr="6F00F3C3">
        <w:trPr>
          <w:trHeight w:val="1625"/>
        </w:trPr>
        <w:tc>
          <w:tcPr>
            <w:tcW w:w="10632" w:type="dxa"/>
            <w:shd w:val="clear" w:color="auto" w:fill="F2F2F2" w:themeFill="background1" w:themeFillShade="F2"/>
          </w:tcPr>
          <w:p w14:paraId="6004B7CD" w14:textId="77777777" w:rsidR="007B2D90" w:rsidRDefault="007B2D90" w:rsidP="007B2D90">
            <w:pPr>
              <w:pBdr>
                <w:top w:val="nil"/>
                <w:left w:val="nil"/>
                <w:bottom w:val="nil"/>
                <w:right w:val="nil"/>
                <w:between w:val="nil"/>
              </w:pBdr>
              <w:tabs>
                <w:tab w:val="left" w:pos="284"/>
              </w:tabs>
              <w:rPr>
                <w:rFonts w:ascii="Arial" w:eastAsia="Arial" w:hAnsi="Arial" w:cs="Arial"/>
                <w:b/>
                <w:sz w:val="24"/>
                <w:szCs w:val="24"/>
              </w:rPr>
            </w:pPr>
            <w:r>
              <w:rPr>
                <w:rFonts w:ascii="Arial" w:eastAsia="Arial" w:hAnsi="Arial" w:cs="Arial"/>
                <w:b/>
                <w:sz w:val="24"/>
                <w:szCs w:val="24"/>
              </w:rPr>
              <w:lastRenderedPageBreak/>
              <w:t>Please explain how you will measure the success of the project</w:t>
            </w:r>
          </w:p>
          <w:p w14:paraId="300C25E4" w14:textId="77777777" w:rsidR="007B2D90" w:rsidRDefault="007B2D90" w:rsidP="007B2D90">
            <w:pPr>
              <w:pBdr>
                <w:top w:val="nil"/>
                <w:left w:val="nil"/>
                <w:bottom w:val="nil"/>
                <w:right w:val="nil"/>
                <w:between w:val="nil"/>
              </w:pBdr>
              <w:tabs>
                <w:tab w:val="left" w:pos="284"/>
              </w:tabs>
              <w:rPr>
                <w:rFonts w:ascii="Arial" w:eastAsia="Arial" w:hAnsi="Arial" w:cs="Arial"/>
                <w:bCs/>
                <w:sz w:val="24"/>
                <w:szCs w:val="24"/>
              </w:rPr>
            </w:pPr>
            <w:r w:rsidRPr="00EC66D5">
              <w:rPr>
                <w:rFonts w:ascii="Arial" w:eastAsia="Arial" w:hAnsi="Arial" w:cs="Arial"/>
                <w:sz w:val="24"/>
                <w:szCs w:val="24"/>
              </w:rPr>
              <w:t xml:space="preserve">For example, how will you know that you have made a difference? Provide any quantitative or qualitative measures that you </w:t>
            </w:r>
            <w:r w:rsidRPr="00BA4E08">
              <w:rPr>
                <w:rFonts w:ascii="Arial" w:eastAsia="Arial" w:hAnsi="Arial" w:cs="Arial"/>
                <w:sz w:val="24"/>
                <w:szCs w:val="24"/>
              </w:rPr>
              <w:t>will use</w:t>
            </w:r>
            <w:r>
              <w:rPr>
                <w:rFonts w:ascii="Arial" w:eastAsia="Arial" w:hAnsi="Arial" w:cs="Arial"/>
                <w:sz w:val="24"/>
                <w:szCs w:val="24"/>
              </w:rPr>
              <w:t xml:space="preserve"> </w:t>
            </w:r>
            <w:r w:rsidRPr="00BA4E08">
              <w:rPr>
                <w:rFonts w:ascii="Arial" w:eastAsia="Arial" w:hAnsi="Arial" w:cs="Arial"/>
                <w:bCs/>
                <w:sz w:val="24"/>
                <w:szCs w:val="24"/>
              </w:rPr>
              <w:t>(e.g</w:t>
            </w:r>
            <w:r>
              <w:rPr>
                <w:rFonts w:ascii="Arial" w:eastAsia="Arial" w:hAnsi="Arial" w:cs="Arial"/>
                <w:bCs/>
                <w:sz w:val="24"/>
                <w:szCs w:val="24"/>
              </w:rPr>
              <w:t xml:space="preserve">., </w:t>
            </w:r>
            <w:r w:rsidRPr="00BA4E08">
              <w:rPr>
                <w:rFonts w:ascii="Arial" w:eastAsia="Arial" w:hAnsi="Arial" w:cs="Arial"/>
                <w:bCs/>
                <w:sz w:val="24"/>
                <w:szCs w:val="24"/>
              </w:rPr>
              <w:t>number of people involved, reach of project/activity in the community, potential carbon saving)</w:t>
            </w:r>
          </w:p>
          <w:p w14:paraId="533CAC19" w14:textId="33E71F67" w:rsidR="007B2D90" w:rsidRDefault="007B2D90" w:rsidP="4AB438FE">
            <w:pPr>
              <w:pBdr>
                <w:top w:val="nil"/>
                <w:left w:val="nil"/>
                <w:bottom w:val="nil"/>
                <w:right w:val="nil"/>
                <w:between w:val="nil"/>
              </w:pBdr>
              <w:tabs>
                <w:tab w:val="left" w:pos="284"/>
              </w:tabs>
              <w:rPr>
                <w:rFonts w:ascii="Arial" w:eastAsia="Arial" w:hAnsi="Arial" w:cs="Arial"/>
                <w:sz w:val="24"/>
                <w:szCs w:val="24"/>
              </w:rPr>
            </w:pPr>
          </w:p>
        </w:tc>
      </w:tr>
      <w:tr w:rsidR="007B2D90" w14:paraId="039A4E0B" w14:textId="77777777" w:rsidTr="6F00F3C3">
        <w:trPr>
          <w:trHeight w:val="2485"/>
        </w:trPr>
        <w:tc>
          <w:tcPr>
            <w:tcW w:w="10632" w:type="dxa"/>
          </w:tcPr>
          <w:p w14:paraId="2386C0AC" w14:textId="77777777" w:rsidR="007B2D90" w:rsidRDefault="007B2D90" w:rsidP="007B2D90">
            <w:pPr>
              <w:pBdr>
                <w:top w:val="nil"/>
                <w:left w:val="nil"/>
                <w:bottom w:val="nil"/>
                <w:right w:val="nil"/>
                <w:between w:val="nil"/>
              </w:pBdr>
              <w:tabs>
                <w:tab w:val="left" w:pos="284"/>
              </w:tabs>
              <w:rPr>
                <w:rFonts w:ascii="Arial" w:eastAsia="Arial" w:hAnsi="Arial" w:cs="Arial"/>
                <w:b/>
                <w:sz w:val="24"/>
                <w:szCs w:val="24"/>
              </w:rPr>
            </w:pPr>
          </w:p>
        </w:tc>
      </w:tr>
      <w:tr w:rsidR="007B2D90" w14:paraId="271E83C0" w14:textId="77777777" w:rsidTr="6F00F3C3">
        <w:trPr>
          <w:trHeight w:val="594"/>
        </w:trPr>
        <w:tc>
          <w:tcPr>
            <w:tcW w:w="10632" w:type="dxa"/>
            <w:shd w:val="clear" w:color="auto" w:fill="F2F2F2" w:themeFill="background1" w:themeFillShade="F2"/>
          </w:tcPr>
          <w:p w14:paraId="39207CD2" w14:textId="77777777" w:rsidR="0036634D" w:rsidRPr="0036634D" w:rsidRDefault="0036634D" w:rsidP="0036634D">
            <w:pPr>
              <w:pStyle w:val="paragraph"/>
              <w:spacing w:before="0" w:beforeAutospacing="0" w:after="0" w:afterAutospacing="0"/>
              <w:textAlignment w:val="baseline"/>
              <w:rPr>
                <w:rFonts w:ascii="Segoe UI" w:hAnsi="Segoe UI" w:cs="Segoe UI"/>
                <w:b/>
                <w:bCs/>
                <w:sz w:val="18"/>
                <w:szCs w:val="18"/>
              </w:rPr>
            </w:pPr>
            <w:r w:rsidRPr="0036634D">
              <w:rPr>
                <w:rStyle w:val="normaltextrun"/>
                <w:rFonts w:ascii="Arial" w:hAnsi="Arial" w:cs="Arial"/>
                <w:b/>
                <w:bCs/>
                <w:lang w:val="en-US"/>
              </w:rPr>
              <w:t>Please tell us what ongoing and wider benefits you envisage from this project. </w:t>
            </w:r>
            <w:r w:rsidRPr="0036634D">
              <w:rPr>
                <w:rStyle w:val="eop"/>
                <w:rFonts w:ascii="Arial" w:hAnsi="Arial" w:cs="Arial"/>
                <w:b/>
                <w:bCs/>
              </w:rPr>
              <w:t> </w:t>
            </w:r>
          </w:p>
          <w:p w14:paraId="04F787B9" w14:textId="4F14F41C" w:rsidR="007B2D90" w:rsidRDefault="007B2D90" w:rsidP="007B2D90">
            <w:pPr>
              <w:pBdr>
                <w:top w:val="nil"/>
                <w:left w:val="nil"/>
                <w:bottom w:val="nil"/>
                <w:right w:val="nil"/>
                <w:between w:val="nil"/>
              </w:pBdr>
              <w:tabs>
                <w:tab w:val="left" w:pos="284"/>
              </w:tabs>
              <w:rPr>
                <w:rFonts w:ascii="Arial" w:eastAsia="Arial" w:hAnsi="Arial" w:cs="Arial"/>
                <w:b/>
                <w:sz w:val="24"/>
                <w:szCs w:val="24"/>
              </w:rPr>
            </w:pPr>
          </w:p>
        </w:tc>
      </w:tr>
      <w:tr w:rsidR="007B2D90" w14:paraId="4902C134" w14:textId="77777777" w:rsidTr="6F00F3C3">
        <w:trPr>
          <w:trHeight w:val="2485"/>
        </w:trPr>
        <w:tc>
          <w:tcPr>
            <w:tcW w:w="10632" w:type="dxa"/>
          </w:tcPr>
          <w:p w14:paraId="44B759F4" w14:textId="77777777" w:rsidR="007B2D90" w:rsidRDefault="007B2D90" w:rsidP="007B2D90">
            <w:pPr>
              <w:pBdr>
                <w:top w:val="nil"/>
                <w:left w:val="nil"/>
                <w:bottom w:val="nil"/>
                <w:right w:val="nil"/>
                <w:between w:val="nil"/>
              </w:pBdr>
              <w:tabs>
                <w:tab w:val="left" w:pos="284"/>
              </w:tabs>
              <w:rPr>
                <w:rFonts w:ascii="Arial" w:eastAsia="Arial" w:hAnsi="Arial" w:cs="Arial"/>
                <w:b/>
                <w:sz w:val="24"/>
                <w:szCs w:val="24"/>
              </w:rPr>
            </w:pPr>
          </w:p>
        </w:tc>
      </w:tr>
      <w:tr w:rsidR="64E1AF6C" w14:paraId="593EE3E6" w14:textId="77777777" w:rsidTr="6F00F3C3">
        <w:trPr>
          <w:trHeight w:val="600"/>
        </w:trPr>
        <w:tc>
          <w:tcPr>
            <w:tcW w:w="10632" w:type="dxa"/>
            <w:shd w:val="clear" w:color="auto" w:fill="F2F2F2" w:themeFill="background1" w:themeFillShade="F2"/>
          </w:tcPr>
          <w:p w14:paraId="6CFAA695" w14:textId="07730D0A" w:rsidR="64E1AF6C" w:rsidRDefault="64E1AF6C" w:rsidP="64E1AF6C">
            <w:pPr>
              <w:rPr>
                <w:rFonts w:ascii="Arial" w:eastAsia="Arial" w:hAnsi="Arial" w:cs="Arial"/>
                <w:b/>
                <w:bCs/>
                <w:sz w:val="24"/>
                <w:szCs w:val="24"/>
              </w:rPr>
            </w:pPr>
            <w:r w:rsidRPr="64E1AF6C">
              <w:rPr>
                <w:rFonts w:ascii="Arial" w:eastAsia="Arial" w:hAnsi="Arial" w:cs="Arial"/>
                <w:b/>
                <w:bCs/>
                <w:sz w:val="24"/>
                <w:szCs w:val="24"/>
              </w:rPr>
              <w:t>Please confirm that you have had some communication with your Town or Parish Council about your proposed climate-related activities. Please provide the name and email of the clerk or contact.</w:t>
            </w:r>
          </w:p>
          <w:p w14:paraId="66A980BE" w14:textId="563DEF78" w:rsidR="64E1AF6C" w:rsidRDefault="64E1AF6C" w:rsidP="64E1AF6C">
            <w:pPr>
              <w:rPr>
                <w:rFonts w:ascii="Arial" w:eastAsia="Arial" w:hAnsi="Arial" w:cs="Arial"/>
                <w:b/>
                <w:bCs/>
                <w:sz w:val="24"/>
                <w:szCs w:val="24"/>
              </w:rPr>
            </w:pPr>
            <w:r w:rsidRPr="64E1AF6C">
              <w:rPr>
                <w:rFonts w:ascii="Arial" w:eastAsia="Arial" w:hAnsi="Arial" w:cs="Arial"/>
                <w:i/>
                <w:iCs/>
                <w:sz w:val="24"/>
                <w:szCs w:val="24"/>
              </w:rPr>
              <w:t xml:space="preserve">(We do not assume that all groups will work closely with their TPC. This is also not about asking ‘permission.’ The reason we ask this is so that TPCs are made aware of the interests and climate action going on in their community. We hope this will encourage communication between groups and councils to create a more cohesive place-based approach to climate action.) </w:t>
            </w:r>
            <w:r w:rsidRPr="64E1AF6C">
              <w:rPr>
                <w:rFonts w:ascii="Arial" w:eastAsia="Arial" w:hAnsi="Arial" w:cs="Arial"/>
                <w:b/>
                <w:bCs/>
                <w:sz w:val="24"/>
                <w:szCs w:val="24"/>
              </w:rPr>
              <w:t xml:space="preserve"> </w:t>
            </w:r>
          </w:p>
        </w:tc>
      </w:tr>
      <w:tr w:rsidR="64E1AF6C" w14:paraId="1E3EC14B" w14:textId="77777777" w:rsidTr="6F00F3C3">
        <w:trPr>
          <w:trHeight w:val="2485"/>
        </w:trPr>
        <w:tc>
          <w:tcPr>
            <w:tcW w:w="10632" w:type="dxa"/>
          </w:tcPr>
          <w:p w14:paraId="61D231F9" w14:textId="55377729" w:rsidR="64E1AF6C" w:rsidRDefault="64E1AF6C" w:rsidP="64E1AF6C">
            <w:pPr>
              <w:pStyle w:val="ListParagraph"/>
              <w:numPr>
                <w:ilvl w:val="0"/>
                <w:numId w:val="1"/>
              </w:numPr>
              <w:rPr>
                <w:rFonts w:ascii="Arial" w:eastAsia="Arial" w:hAnsi="Arial" w:cs="Arial"/>
                <w:b/>
                <w:bCs/>
                <w:sz w:val="24"/>
                <w:szCs w:val="24"/>
              </w:rPr>
            </w:pPr>
            <w:r w:rsidRPr="64E1AF6C">
              <w:rPr>
                <w:rFonts w:ascii="Arial" w:eastAsia="Arial" w:hAnsi="Arial" w:cs="Arial"/>
                <w:sz w:val="24"/>
                <w:szCs w:val="24"/>
              </w:rPr>
              <w:t>Yes</w:t>
            </w:r>
          </w:p>
          <w:p w14:paraId="40CD5E26" w14:textId="7D81FD24" w:rsidR="64E1AF6C" w:rsidRDefault="64E1AF6C" w:rsidP="64E1AF6C">
            <w:pPr>
              <w:pStyle w:val="ListParagraph"/>
              <w:numPr>
                <w:ilvl w:val="0"/>
                <w:numId w:val="1"/>
              </w:numPr>
              <w:rPr>
                <w:b/>
                <w:bCs/>
                <w:sz w:val="24"/>
                <w:szCs w:val="24"/>
              </w:rPr>
            </w:pPr>
            <w:r w:rsidRPr="64E1AF6C">
              <w:rPr>
                <w:rFonts w:ascii="Arial" w:eastAsia="Arial" w:hAnsi="Arial" w:cs="Arial"/>
                <w:sz w:val="24"/>
                <w:szCs w:val="24"/>
              </w:rPr>
              <w:t xml:space="preserve">No </w:t>
            </w:r>
          </w:p>
          <w:p w14:paraId="131000B6" w14:textId="6E210A5D" w:rsidR="64E1AF6C" w:rsidRDefault="64E1AF6C" w:rsidP="64E1AF6C">
            <w:pPr>
              <w:rPr>
                <w:rFonts w:ascii="Arial" w:eastAsia="Arial" w:hAnsi="Arial" w:cs="Arial"/>
                <w:sz w:val="24"/>
                <w:szCs w:val="24"/>
              </w:rPr>
            </w:pPr>
          </w:p>
          <w:p w14:paraId="42BAE605" w14:textId="4AF1AAFF" w:rsidR="64E1AF6C" w:rsidRDefault="64E1AF6C" w:rsidP="64E1AF6C">
            <w:pPr>
              <w:rPr>
                <w:rFonts w:ascii="Arial" w:eastAsia="Arial" w:hAnsi="Arial" w:cs="Arial"/>
                <w:sz w:val="24"/>
                <w:szCs w:val="24"/>
              </w:rPr>
            </w:pPr>
            <w:r w:rsidRPr="64E1AF6C">
              <w:rPr>
                <w:rFonts w:ascii="Arial" w:eastAsia="Arial" w:hAnsi="Arial" w:cs="Arial"/>
                <w:sz w:val="24"/>
                <w:szCs w:val="24"/>
              </w:rPr>
              <w:t>If you have not this might affect the success of your application, please explain why you have not been in contact with your Town and Parish council: ….</w:t>
            </w:r>
          </w:p>
          <w:p w14:paraId="5351D6F3" w14:textId="24B10538" w:rsidR="64E1AF6C" w:rsidRDefault="64E1AF6C" w:rsidP="64E1AF6C">
            <w:pPr>
              <w:rPr>
                <w:rFonts w:ascii="Arial" w:eastAsia="Arial" w:hAnsi="Arial" w:cs="Arial"/>
                <w:sz w:val="24"/>
                <w:szCs w:val="24"/>
              </w:rPr>
            </w:pPr>
          </w:p>
          <w:p w14:paraId="73BF546E" w14:textId="6EE587EB" w:rsidR="64E1AF6C" w:rsidRDefault="64E1AF6C" w:rsidP="64E1AF6C">
            <w:pPr>
              <w:rPr>
                <w:rFonts w:ascii="Arial" w:eastAsia="Arial" w:hAnsi="Arial" w:cs="Arial"/>
                <w:sz w:val="24"/>
                <w:szCs w:val="24"/>
              </w:rPr>
            </w:pPr>
            <w:r w:rsidRPr="64E1AF6C">
              <w:rPr>
                <w:rFonts w:ascii="Arial" w:eastAsia="Arial" w:hAnsi="Arial" w:cs="Arial"/>
                <w:sz w:val="24"/>
                <w:szCs w:val="24"/>
              </w:rPr>
              <w:t>Name of Town/Parish Council contact: ....</w:t>
            </w:r>
          </w:p>
          <w:p w14:paraId="5234E25F" w14:textId="6800BB1D" w:rsidR="64E1AF6C" w:rsidRDefault="64E1AF6C" w:rsidP="64E1AF6C">
            <w:pPr>
              <w:rPr>
                <w:rFonts w:ascii="Arial" w:eastAsia="Arial" w:hAnsi="Arial" w:cs="Arial"/>
                <w:sz w:val="24"/>
                <w:szCs w:val="24"/>
              </w:rPr>
            </w:pPr>
            <w:r w:rsidRPr="64E1AF6C">
              <w:rPr>
                <w:rFonts w:ascii="Arial" w:eastAsia="Arial" w:hAnsi="Arial" w:cs="Arial"/>
                <w:sz w:val="24"/>
                <w:szCs w:val="24"/>
              </w:rPr>
              <w:t>Email: ….</w:t>
            </w:r>
          </w:p>
          <w:p w14:paraId="7AA419B3" w14:textId="747D88D6" w:rsidR="64E1AF6C" w:rsidRDefault="64E1AF6C" w:rsidP="64E1AF6C">
            <w:pPr>
              <w:rPr>
                <w:rFonts w:ascii="Arial" w:eastAsia="Arial" w:hAnsi="Arial" w:cs="Arial"/>
                <w:b/>
                <w:bCs/>
                <w:sz w:val="24"/>
                <w:szCs w:val="24"/>
              </w:rPr>
            </w:pPr>
          </w:p>
        </w:tc>
      </w:tr>
    </w:tbl>
    <w:p w14:paraId="51F07F20" w14:textId="77777777" w:rsidR="003C1733" w:rsidRPr="00CE4099" w:rsidRDefault="003C1733" w:rsidP="00CE4099">
      <w:pPr>
        <w:pBdr>
          <w:top w:val="nil"/>
          <w:left w:val="nil"/>
          <w:bottom w:val="nil"/>
          <w:right w:val="nil"/>
          <w:between w:val="nil"/>
        </w:pBdr>
        <w:tabs>
          <w:tab w:val="left" w:pos="284"/>
        </w:tabs>
        <w:rPr>
          <w:rFonts w:ascii="Arial" w:eastAsia="Arial" w:hAnsi="Arial" w:cs="Arial"/>
          <w:bCs/>
          <w:sz w:val="24"/>
          <w:szCs w:val="24"/>
        </w:rPr>
      </w:pPr>
    </w:p>
    <w:p w14:paraId="5BDADD43" w14:textId="77777777" w:rsidR="009C13E9" w:rsidRDefault="009C13E9" w:rsidP="00CD1FF7">
      <w:pPr>
        <w:pBdr>
          <w:top w:val="nil"/>
          <w:left w:val="nil"/>
          <w:bottom w:val="nil"/>
          <w:right w:val="nil"/>
          <w:between w:val="nil"/>
        </w:pBdr>
        <w:ind w:left="-567"/>
        <w:rPr>
          <w:rFonts w:ascii="Arial" w:hAnsi="Arial" w:cs="Arial"/>
          <w:sz w:val="22"/>
          <w:szCs w:val="22"/>
        </w:rPr>
      </w:pPr>
    </w:p>
    <w:p w14:paraId="13F8C470" w14:textId="2048371A" w:rsidR="00D94A4D" w:rsidRDefault="00D94A4D" w:rsidP="00CD1FF7">
      <w:pPr>
        <w:pBdr>
          <w:top w:val="nil"/>
          <w:left w:val="nil"/>
          <w:bottom w:val="nil"/>
          <w:right w:val="nil"/>
          <w:between w:val="nil"/>
        </w:pBdr>
        <w:ind w:left="-567"/>
        <w:rPr>
          <w:rFonts w:ascii="Arial" w:hAnsi="Arial" w:cs="Arial"/>
          <w:sz w:val="22"/>
          <w:szCs w:val="22"/>
        </w:rPr>
      </w:pPr>
    </w:p>
    <w:p w14:paraId="0D76932D" w14:textId="77777777" w:rsidR="009C13E9" w:rsidRDefault="009C13E9" w:rsidP="00CD1FF7">
      <w:pPr>
        <w:pBdr>
          <w:top w:val="nil"/>
          <w:left w:val="nil"/>
          <w:bottom w:val="nil"/>
          <w:right w:val="nil"/>
          <w:between w:val="nil"/>
        </w:pBdr>
        <w:ind w:left="-567"/>
        <w:rPr>
          <w:rFonts w:ascii="Arial" w:hAnsi="Arial" w:cs="Arial"/>
          <w:sz w:val="22"/>
          <w:szCs w:val="22"/>
        </w:rPr>
      </w:pPr>
    </w:p>
    <w:p w14:paraId="6952242D" w14:textId="77777777" w:rsidR="00482149" w:rsidRPr="00482149" w:rsidRDefault="00482149" w:rsidP="00785F25">
      <w:pPr>
        <w:pStyle w:val="ListParagraph"/>
        <w:numPr>
          <w:ilvl w:val="0"/>
          <w:numId w:val="9"/>
        </w:numPr>
        <w:pBdr>
          <w:top w:val="nil"/>
          <w:left w:val="nil"/>
          <w:bottom w:val="nil"/>
          <w:right w:val="nil"/>
          <w:between w:val="nil"/>
        </w:pBdr>
        <w:rPr>
          <w:rFonts w:ascii="Arial" w:eastAsia="Arial" w:hAnsi="Arial" w:cs="Arial"/>
          <w:sz w:val="22"/>
          <w:szCs w:val="22"/>
        </w:rPr>
      </w:pPr>
      <w:r w:rsidRPr="00482149">
        <w:rPr>
          <w:rFonts w:ascii="Arial" w:hAnsi="Arial" w:cs="Arial"/>
          <w:b/>
          <w:bCs/>
          <w:sz w:val="22"/>
          <w:szCs w:val="22"/>
        </w:rPr>
        <w:t>Please tell us what you want to spend the money on and why it is needed.</w:t>
      </w:r>
    </w:p>
    <w:p w14:paraId="0000008D" w14:textId="50124E49" w:rsidR="00CE67EC" w:rsidRPr="00482149" w:rsidRDefault="00961DC8" w:rsidP="00482149">
      <w:pPr>
        <w:pBdr>
          <w:top w:val="nil"/>
          <w:left w:val="nil"/>
          <w:bottom w:val="nil"/>
          <w:right w:val="nil"/>
          <w:between w:val="nil"/>
        </w:pBdr>
        <w:rPr>
          <w:rFonts w:ascii="Arial" w:eastAsia="Arial" w:hAnsi="Arial" w:cs="Arial"/>
          <w:sz w:val="22"/>
          <w:szCs w:val="22"/>
        </w:rPr>
      </w:pPr>
      <w:r w:rsidRPr="00482149">
        <w:rPr>
          <w:rFonts w:ascii="Arial" w:eastAsia="Arial" w:hAnsi="Arial" w:cs="Arial"/>
          <w:sz w:val="22"/>
          <w:szCs w:val="22"/>
        </w:rPr>
        <w:t>If you can recover the Value Added Tax (VAT) you must only show the net amount.</w:t>
      </w:r>
    </w:p>
    <w:p w14:paraId="0000008E" w14:textId="77777777" w:rsidR="00CE67EC" w:rsidRDefault="00CE67EC" w:rsidP="00CD1FF7">
      <w:pPr>
        <w:pBdr>
          <w:top w:val="nil"/>
          <w:left w:val="nil"/>
          <w:bottom w:val="nil"/>
          <w:right w:val="nil"/>
          <w:between w:val="nil"/>
        </w:pBdr>
        <w:ind w:left="-567"/>
        <w:rPr>
          <w:rFonts w:ascii="Arial" w:eastAsia="Arial" w:hAnsi="Arial" w:cs="Arial"/>
        </w:rPr>
      </w:pPr>
    </w:p>
    <w:tbl>
      <w:tblPr>
        <w:tblStyle w:val="a3"/>
        <w:tblW w:w="1063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505"/>
        <w:gridCol w:w="2127"/>
      </w:tblGrid>
      <w:tr w:rsidR="00CE67EC" w14:paraId="55E219DA" w14:textId="77777777" w:rsidTr="00E72A08">
        <w:trPr>
          <w:trHeight w:val="340"/>
        </w:trPr>
        <w:tc>
          <w:tcPr>
            <w:tcW w:w="8505" w:type="dxa"/>
            <w:shd w:val="clear" w:color="auto" w:fill="F2F2F2"/>
            <w:vAlign w:val="center"/>
          </w:tcPr>
          <w:p w14:paraId="72E7E883" w14:textId="022DC494" w:rsidR="0073335A" w:rsidRDefault="00961DC8">
            <w:pPr>
              <w:pBdr>
                <w:top w:val="nil"/>
                <w:left w:val="nil"/>
                <w:bottom w:val="nil"/>
                <w:right w:val="nil"/>
                <w:between w:val="nil"/>
              </w:pBdr>
              <w:tabs>
                <w:tab w:val="left" w:pos="284"/>
              </w:tabs>
              <w:rPr>
                <w:rFonts w:ascii="Arial" w:eastAsia="Arial" w:hAnsi="Arial" w:cs="Arial"/>
                <w:b/>
                <w:sz w:val="22"/>
                <w:szCs w:val="22"/>
              </w:rPr>
            </w:pPr>
            <w:r>
              <w:rPr>
                <w:rFonts w:ascii="Arial" w:eastAsia="Arial" w:hAnsi="Arial" w:cs="Arial"/>
                <w:b/>
                <w:sz w:val="22"/>
                <w:szCs w:val="22"/>
              </w:rPr>
              <w:t>Items of expenditure</w:t>
            </w:r>
            <w:r w:rsidR="0073335A">
              <w:rPr>
                <w:rFonts w:ascii="Arial" w:eastAsia="Arial" w:hAnsi="Arial" w:cs="Arial"/>
                <w:b/>
                <w:sz w:val="22"/>
                <w:szCs w:val="22"/>
              </w:rPr>
              <w:t xml:space="preserve">, </w:t>
            </w:r>
            <w:r>
              <w:rPr>
                <w:rFonts w:ascii="Arial" w:eastAsia="Arial" w:hAnsi="Arial" w:cs="Arial"/>
                <w:b/>
                <w:sz w:val="22"/>
                <w:szCs w:val="22"/>
              </w:rPr>
              <w:t>include all costs of the project</w:t>
            </w:r>
            <w:r w:rsidR="0073335A">
              <w:rPr>
                <w:rFonts w:ascii="Arial" w:eastAsia="Arial" w:hAnsi="Arial" w:cs="Arial"/>
                <w:b/>
                <w:sz w:val="22"/>
                <w:szCs w:val="22"/>
              </w:rPr>
              <w:t>.</w:t>
            </w:r>
          </w:p>
          <w:p w14:paraId="0000008F" w14:textId="45CFCFDE" w:rsidR="00CE67EC" w:rsidRPr="0073335A" w:rsidRDefault="0073335A">
            <w:pPr>
              <w:pBdr>
                <w:top w:val="nil"/>
                <w:left w:val="nil"/>
                <w:bottom w:val="nil"/>
                <w:right w:val="nil"/>
                <w:between w:val="nil"/>
              </w:pBdr>
              <w:tabs>
                <w:tab w:val="left" w:pos="284"/>
              </w:tabs>
              <w:rPr>
                <w:rFonts w:ascii="Arial" w:eastAsia="Arial" w:hAnsi="Arial" w:cs="Arial"/>
                <w:bCs/>
                <w:i/>
                <w:iCs/>
                <w:sz w:val="22"/>
                <w:szCs w:val="22"/>
              </w:rPr>
            </w:pPr>
            <w:r w:rsidRPr="0073335A">
              <w:rPr>
                <w:rFonts w:ascii="Arial" w:eastAsia="Arial" w:hAnsi="Arial" w:cs="Arial"/>
                <w:bCs/>
                <w:i/>
                <w:iCs/>
                <w:sz w:val="22"/>
                <w:szCs w:val="22"/>
              </w:rPr>
              <w:t>(</w:t>
            </w:r>
            <w:proofErr w:type="gramStart"/>
            <w:r w:rsidR="004226B4" w:rsidRPr="0073335A">
              <w:rPr>
                <w:rFonts w:ascii="Arial" w:eastAsia="Arial" w:hAnsi="Arial" w:cs="Arial"/>
                <w:bCs/>
                <w:i/>
                <w:iCs/>
                <w:sz w:val="22"/>
                <w:szCs w:val="22"/>
              </w:rPr>
              <w:t>use</w:t>
            </w:r>
            <w:proofErr w:type="gramEnd"/>
            <w:r w:rsidR="004226B4" w:rsidRPr="0073335A">
              <w:rPr>
                <w:rFonts w:ascii="Arial" w:eastAsia="Arial" w:hAnsi="Arial" w:cs="Arial"/>
                <w:bCs/>
                <w:i/>
                <w:iCs/>
                <w:sz w:val="22"/>
                <w:szCs w:val="22"/>
              </w:rPr>
              <w:t xml:space="preserve"> budget headings like ‘stationary’ rather than list every single item) </w:t>
            </w:r>
          </w:p>
        </w:tc>
        <w:tc>
          <w:tcPr>
            <w:tcW w:w="2127" w:type="dxa"/>
            <w:shd w:val="clear" w:color="auto" w:fill="F2F2F2"/>
            <w:vAlign w:val="center"/>
          </w:tcPr>
          <w:p w14:paraId="00000090" w14:textId="77777777" w:rsidR="00CE67EC" w:rsidRDefault="00961DC8">
            <w:pPr>
              <w:pBdr>
                <w:top w:val="nil"/>
                <w:left w:val="nil"/>
                <w:bottom w:val="nil"/>
                <w:right w:val="nil"/>
                <w:between w:val="nil"/>
              </w:pBdr>
              <w:tabs>
                <w:tab w:val="left" w:pos="284"/>
              </w:tabs>
              <w:jc w:val="center"/>
              <w:rPr>
                <w:rFonts w:ascii="Arial" w:eastAsia="Arial" w:hAnsi="Arial" w:cs="Arial"/>
                <w:sz w:val="22"/>
                <w:szCs w:val="22"/>
              </w:rPr>
            </w:pPr>
            <w:r>
              <w:rPr>
                <w:rFonts w:ascii="Arial" w:eastAsia="Arial" w:hAnsi="Arial" w:cs="Arial"/>
                <w:b/>
                <w:sz w:val="22"/>
                <w:szCs w:val="22"/>
              </w:rPr>
              <w:t>Cost</w:t>
            </w:r>
          </w:p>
        </w:tc>
      </w:tr>
      <w:tr w:rsidR="00CE67EC" w14:paraId="60061E4C" w14:textId="77777777" w:rsidTr="00E72A08">
        <w:trPr>
          <w:trHeight w:val="340"/>
        </w:trPr>
        <w:tc>
          <w:tcPr>
            <w:tcW w:w="8505" w:type="dxa"/>
            <w:vAlign w:val="center"/>
          </w:tcPr>
          <w:p w14:paraId="00000091" w14:textId="77777777" w:rsidR="00CE67EC" w:rsidRDefault="00CE67EC">
            <w:pPr>
              <w:pBdr>
                <w:top w:val="nil"/>
                <w:left w:val="nil"/>
                <w:bottom w:val="nil"/>
                <w:right w:val="nil"/>
                <w:between w:val="nil"/>
              </w:pBdr>
              <w:rPr>
                <w:rFonts w:ascii="Arial" w:eastAsia="Arial" w:hAnsi="Arial" w:cs="Arial"/>
                <w:sz w:val="22"/>
                <w:szCs w:val="22"/>
              </w:rPr>
            </w:pPr>
          </w:p>
        </w:tc>
        <w:tc>
          <w:tcPr>
            <w:tcW w:w="2127" w:type="dxa"/>
            <w:vAlign w:val="center"/>
          </w:tcPr>
          <w:p w14:paraId="00000092" w14:textId="77777777" w:rsidR="00CE67EC" w:rsidRDefault="00CE67EC">
            <w:pPr>
              <w:pBdr>
                <w:top w:val="nil"/>
                <w:left w:val="nil"/>
                <w:bottom w:val="nil"/>
                <w:right w:val="nil"/>
                <w:between w:val="nil"/>
              </w:pBdr>
              <w:tabs>
                <w:tab w:val="left" w:pos="284"/>
              </w:tabs>
              <w:jc w:val="right"/>
              <w:rPr>
                <w:rFonts w:ascii="Arial" w:eastAsia="Arial" w:hAnsi="Arial" w:cs="Arial"/>
                <w:sz w:val="22"/>
                <w:szCs w:val="22"/>
              </w:rPr>
            </w:pPr>
          </w:p>
        </w:tc>
      </w:tr>
      <w:tr w:rsidR="00CE67EC" w14:paraId="44EAFD9C" w14:textId="77777777" w:rsidTr="00E72A08">
        <w:trPr>
          <w:trHeight w:val="340"/>
        </w:trPr>
        <w:tc>
          <w:tcPr>
            <w:tcW w:w="8505" w:type="dxa"/>
            <w:vAlign w:val="center"/>
          </w:tcPr>
          <w:p w14:paraId="00000093" w14:textId="77777777" w:rsidR="00CE67EC" w:rsidRDefault="00CE67EC">
            <w:pPr>
              <w:pBdr>
                <w:top w:val="nil"/>
                <w:left w:val="nil"/>
                <w:bottom w:val="nil"/>
                <w:right w:val="nil"/>
                <w:between w:val="nil"/>
              </w:pBdr>
              <w:rPr>
                <w:rFonts w:ascii="Arial" w:eastAsia="Arial" w:hAnsi="Arial" w:cs="Arial"/>
                <w:sz w:val="22"/>
                <w:szCs w:val="22"/>
              </w:rPr>
            </w:pPr>
          </w:p>
        </w:tc>
        <w:tc>
          <w:tcPr>
            <w:tcW w:w="2127" w:type="dxa"/>
            <w:vAlign w:val="center"/>
          </w:tcPr>
          <w:p w14:paraId="00000094" w14:textId="77777777" w:rsidR="00CE67EC" w:rsidRDefault="00CE67EC">
            <w:pPr>
              <w:pBdr>
                <w:top w:val="nil"/>
                <w:left w:val="nil"/>
                <w:bottom w:val="nil"/>
                <w:right w:val="nil"/>
                <w:between w:val="nil"/>
              </w:pBdr>
              <w:jc w:val="right"/>
              <w:rPr>
                <w:rFonts w:ascii="Arial" w:eastAsia="Arial" w:hAnsi="Arial" w:cs="Arial"/>
                <w:sz w:val="22"/>
                <w:szCs w:val="22"/>
              </w:rPr>
            </w:pPr>
          </w:p>
        </w:tc>
      </w:tr>
      <w:tr w:rsidR="00CE67EC" w14:paraId="4B94D5A5" w14:textId="77777777" w:rsidTr="00E72A08">
        <w:trPr>
          <w:trHeight w:val="340"/>
        </w:trPr>
        <w:tc>
          <w:tcPr>
            <w:tcW w:w="8505" w:type="dxa"/>
            <w:vAlign w:val="center"/>
          </w:tcPr>
          <w:p w14:paraId="00000095" w14:textId="77777777" w:rsidR="00CE67EC" w:rsidRDefault="00CE67EC">
            <w:pPr>
              <w:pBdr>
                <w:top w:val="nil"/>
                <w:left w:val="nil"/>
                <w:bottom w:val="nil"/>
                <w:right w:val="nil"/>
                <w:between w:val="nil"/>
              </w:pBdr>
              <w:rPr>
                <w:rFonts w:ascii="Arial" w:eastAsia="Arial" w:hAnsi="Arial" w:cs="Arial"/>
                <w:sz w:val="22"/>
                <w:szCs w:val="22"/>
              </w:rPr>
            </w:pPr>
          </w:p>
        </w:tc>
        <w:tc>
          <w:tcPr>
            <w:tcW w:w="2127" w:type="dxa"/>
            <w:vAlign w:val="center"/>
          </w:tcPr>
          <w:p w14:paraId="00000096" w14:textId="77777777" w:rsidR="00CE67EC" w:rsidRDefault="00CE67EC">
            <w:pPr>
              <w:pBdr>
                <w:top w:val="nil"/>
                <w:left w:val="nil"/>
                <w:bottom w:val="nil"/>
                <w:right w:val="nil"/>
                <w:between w:val="nil"/>
              </w:pBdr>
              <w:jc w:val="right"/>
              <w:rPr>
                <w:rFonts w:ascii="Arial" w:eastAsia="Arial" w:hAnsi="Arial" w:cs="Arial"/>
                <w:sz w:val="22"/>
                <w:szCs w:val="22"/>
              </w:rPr>
            </w:pPr>
          </w:p>
        </w:tc>
      </w:tr>
      <w:tr w:rsidR="00CE67EC" w14:paraId="3DEEC669" w14:textId="77777777" w:rsidTr="00E72A08">
        <w:trPr>
          <w:trHeight w:val="340"/>
        </w:trPr>
        <w:tc>
          <w:tcPr>
            <w:tcW w:w="8505" w:type="dxa"/>
            <w:vAlign w:val="center"/>
          </w:tcPr>
          <w:p w14:paraId="00000097" w14:textId="77777777" w:rsidR="00CE67EC" w:rsidRDefault="00CE67EC">
            <w:pPr>
              <w:pBdr>
                <w:top w:val="nil"/>
                <w:left w:val="nil"/>
                <w:bottom w:val="nil"/>
                <w:right w:val="nil"/>
                <w:between w:val="nil"/>
              </w:pBdr>
              <w:rPr>
                <w:rFonts w:ascii="Arial" w:eastAsia="Arial" w:hAnsi="Arial" w:cs="Arial"/>
                <w:sz w:val="22"/>
                <w:szCs w:val="22"/>
              </w:rPr>
            </w:pPr>
          </w:p>
        </w:tc>
        <w:tc>
          <w:tcPr>
            <w:tcW w:w="2127" w:type="dxa"/>
            <w:vAlign w:val="center"/>
          </w:tcPr>
          <w:p w14:paraId="00000098" w14:textId="77777777" w:rsidR="00CE67EC" w:rsidRDefault="00CE67EC">
            <w:pPr>
              <w:pBdr>
                <w:top w:val="nil"/>
                <w:left w:val="nil"/>
                <w:bottom w:val="nil"/>
                <w:right w:val="nil"/>
                <w:between w:val="nil"/>
              </w:pBdr>
              <w:jc w:val="right"/>
              <w:rPr>
                <w:rFonts w:ascii="Arial" w:eastAsia="Arial" w:hAnsi="Arial" w:cs="Arial"/>
                <w:sz w:val="22"/>
                <w:szCs w:val="22"/>
              </w:rPr>
            </w:pPr>
          </w:p>
        </w:tc>
      </w:tr>
      <w:tr w:rsidR="00CE67EC" w14:paraId="4580CDB5" w14:textId="77777777" w:rsidTr="00E72A08">
        <w:trPr>
          <w:trHeight w:val="340"/>
        </w:trPr>
        <w:tc>
          <w:tcPr>
            <w:tcW w:w="8505" w:type="dxa"/>
            <w:tcBorders>
              <w:left w:val="nil"/>
              <w:bottom w:val="nil"/>
            </w:tcBorders>
            <w:vAlign w:val="center"/>
          </w:tcPr>
          <w:p w14:paraId="0000009F" w14:textId="77777777" w:rsidR="00CE67EC" w:rsidRDefault="00961DC8">
            <w:pPr>
              <w:pBdr>
                <w:top w:val="nil"/>
                <w:left w:val="nil"/>
                <w:bottom w:val="nil"/>
                <w:right w:val="nil"/>
                <w:between w:val="nil"/>
              </w:pBdr>
              <w:tabs>
                <w:tab w:val="left" w:pos="284"/>
              </w:tabs>
              <w:jc w:val="right"/>
              <w:rPr>
                <w:rFonts w:ascii="Arial" w:eastAsia="Arial" w:hAnsi="Arial" w:cs="Arial"/>
                <w:sz w:val="22"/>
                <w:szCs w:val="22"/>
              </w:rPr>
            </w:pPr>
            <w:r>
              <w:rPr>
                <w:rFonts w:ascii="Arial" w:eastAsia="Arial" w:hAnsi="Arial" w:cs="Arial"/>
                <w:b/>
                <w:sz w:val="22"/>
                <w:szCs w:val="22"/>
              </w:rPr>
              <w:t xml:space="preserve">Total </w:t>
            </w:r>
          </w:p>
        </w:tc>
        <w:tc>
          <w:tcPr>
            <w:tcW w:w="2127" w:type="dxa"/>
            <w:vAlign w:val="center"/>
          </w:tcPr>
          <w:p w14:paraId="000000A0" w14:textId="77777777" w:rsidR="00CE67EC" w:rsidRDefault="00CE67EC">
            <w:pPr>
              <w:pBdr>
                <w:top w:val="nil"/>
                <w:left w:val="nil"/>
                <w:bottom w:val="nil"/>
                <w:right w:val="nil"/>
                <w:between w:val="nil"/>
              </w:pBdr>
              <w:tabs>
                <w:tab w:val="left" w:pos="284"/>
              </w:tabs>
              <w:jc w:val="right"/>
              <w:rPr>
                <w:rFonts w:ascii="Arial" w:eastAsia="Arial" w:hAnsi="Arial" w:cs="Arial"/>
                <w:sz w:val="22"/>
                <w:szCs w:val="22"/>
              </w:rPr>
            </w:pPr>
          </w:p>
        </w:tc>
      </w:tr>
    </w:tbl>
    <w:p w14:paraId="000000A1" w14:textId="77777777" w:rsidR="00CE67EC" w:rsidRDefault="00CE67EC">
      <w:pPr>
        <w:pBdr>
          <w:top w:val="nil"/>
          <w:left w:val="nil"/>
          <w:bottom w:val="nil"/>
          <w:right w:val="nil"/>
          <w:between w:val="nil"/>
        </w:pBdr>
        <w:rPr>
          <w:rFonts w:ascii="Arial" w:eastAsia="Arial" w:hAnsi="Arial" w:cs="Arial"/>
        </w:rPr>
      </w:pPr>
    </w:p>
    <w:p w14:paraId="000000A2" w14:textId="694230E1" w:rsidR="00CE67EC" w:rsidRDefault="00961DC8" w:rsidP="00E051BF">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Please list all contributions towards your costs, including any cash, grants, donations, and your own resources. </w:t>
      </w:r>
    </w:p>
    <w:p w14:paraId="000000A3" w14:textId="77777777" w:rsidR="00CE67EC" w:rsidRDefault="00CE67EC">
      <w:pPr>
        <w:pBdr>
          <w:top w:val="nil"/>
          <w:left w:val="nil"/>
          <w:bottom w:val="nil"/>
          <w:right w:val="nil"/>
          <w:between w:val="nil"/>
        </w:pBdr>
        <w:rPr>
          <w:rFonts w:ascii="Arial" w:eastAsia="Arial" w:hAnsi="Arial" w:cs="Arial"/>
        </w:rPr>
      </w:pPr>
    </w:p>
    <w:tbl>
      <w:tblPr>
        <w:tblStyle w:val="a4"/>
        <w:tblW w:w="1063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077"/>
        <w:gridCol w:w="3428"/>
        <w:gridCol w:w="2127"/>
      </w:tblGrid>
      <w:tr w:rsidR="00CE67EC" w14:paraId="08455B15" w14:textId="77777777" w:rsidTr="00E72A08">
        <w:trPr>
          <w:trHeight w:val="580"/>
        </w:trPr>
        <w:tc>
          <w:tcPr>
            <w:tcW w:w="5077" w:type="dxa"/>
            <w:shd w:val="clear" w:color="auto" w:fill="F2F2F2"/>
            <w:vAlign w:val="center"/>
          </w:tcPr>
          <w:p w14:paraId="000000A4" w14:textId="77777777" w:rsidR="00CE67EC" w:rsidRDefault="00961DC8">
            <w:pPr>
              <w:pBdr>
                <w:top w:val="nil"/>
                <w:left w:val="nil"/>
                <w:bottom w:val="nil"/>
                <w:right w:val="nil"/>
                <w:between w:val="nil"/>
              </w:pBdr>
              <w:tabs>
                <w:tab w:val="left" w:pos="284"/>
              </w:tabs>
              <w:rPr>
                <w:rFonts w:ascii="Arial" w:eastAsia="Arial" w:hAnsi="Arial" w:cs="Arial"/>
                <w:sz w:val="22"/>
                <w:szCs w:val="22"/>
              </w:rPr>
            </w:pPr>
            <w:r>
              <w:rPr>
                <w:rFonts w:ascii="Arial" w:eastAsia="Arial" w:hAnsi="Arial" w:cs="Arial"/>
                <w:b/>
                <w:sz w:val="22"/>
                <w:szCs w:val="22"/>
              </w:rPr>
              <w:t>All sources of funding</w:t>
            </w:r>
          </w:p>
        </w:tc>
        <w:tc>
          <w:tcPr>
            <w:tcW w:w="3428" w:type="dxa"/>
            <w:shd w:val="clear" w:color="auto" w:fill="F2F2F2"/>
            <w:vAlign w:val="center"/>
          </w:tcPr>
          <w:p w14:paraId="000000A5" w14:textId="77777777" w:rsidR="00CE67EC" w:rsidRDefault="00961DC8">
            <w:pPr>
              <w:pBdr>
                <w:top w:val="nil"/>
                <w:left w:val="nil"/>
                <w:bottom w:val="nil"/>
                <w:right w:val="nil"/>
                <w:between w:val="nil"/>
              </w:pBdr>
              <w:tabs>
                <w:tab w:val="left" w:pos="284"/>
              </w:tabs>
              <w:jc w:val="center"/>
              <w:rPr>
                <w:rFonts w:ascii="Arial" w:eastAsia="Arial" w:hAnsi="Arial" w:cs="Arial"/>
                <w:sz w:val="22"/>
                <w:szCs w:val="22"/>
              </w:rPr>
            </w:pPr>
            <w:r>
              <w:rPr>
                <w:rFonts w:ascii="Arial" w:eastAsia="Arial" w:hAnsi="Arial" w:cs="Arial"/>
                <w:b/>
                <w:sz w:val="22"/>
                <w:szCs w:val="22"/>
              </w:rPr>
              <w:t>Current Status</w:t>
            </w:r>
          </w:p>
          <w:p w14:paraId="000000A6" w14:textId="77777777" w:rsidR="00CE67EC" w:rsidRDefault="00961DC8">
            <w:pPr>
              <w:pBdr>
                <w:top w:val="nil"/>
                <w:left w:val="nil"/>
                <w:bottom w:val="nil"/>
                <w:right w:val="nil"/>
                <w:between w:val="nil"/>
              </w:pBdr>
              <w:tabs>
                <w:tab w:val="left" w:pos="284"/>
              </w:tabs>
              <w:jc w:val="center"/>
              <w:rPr>
                <w:rFonts w:ascii="Arial" w:eastAsia="Arial" w:hAnsi="Arial" w:cs="Arial"/>
                <w:sz w:val="22"/>
                <w:szCs w:val="22"/>
              </w:rPr>
            </w:pPr>
            <w:r>
              <w:rPr>
                <w:rFonts w:ascii="Arial" w:eastAsia="Arial" w:hAnsi="Arial" w:cs="Arial"/>
                <w:b/>
                <w:sz w:val="22"/>
                <w:szCs w:val="22"/>
              </w:rPr>
              <w:t>(</w:t>
            </w:r>
            <w:proofErr w:type="gramStart"/>
            <w:r>
              <w:rPr>
                <w:rFonts w:ascii="Arial" w:eastAsia="Arial" w:hAnsi="Arial" w:cs="Arial"/>
                <w:b/>
                <w:sz w:val="22"/>
                <w:szCs w:val="22"/>
              </w:rPr>
              <w:t>secured</w:t>
            </w:r>
            <w:proofErr w:type="gramEnd"/>
            <w:r>
              <w:rPr>
                <w:rFonts w:ascii="Arial" w:eastAsia="Arial" w:hAnsi="Arial" w:cs="Arial"/>
                <w:b/>
                <w:sz w:val="22"/>
                <w:szCs w:val="22"/>
              </w:rPr>
              <w:t xml:space="preserve"> or pending)</w:t>
            </w:r>
          </w:p>
        </w:tc>
        <w:tc>
          <w:tcPr>
            <w:tcW w:w="2127" w:type="dxa"/>
            <w:shd w:val="clear" w:color="auto" w:fill="F2F2F2"/>
            <w:vAlign w:val="center"/>
          </w:tcPr>
          <w:p w14:paraId="000000A7" w14:textId="77777777" w:rsidR="00CE67EC" w:rsidRDefault="00961DC8">
            <w:pPr>
              <w:pBdr>
                <w:top w:val="nil"/>
                <w:left w:val="nil"/>
                <w:bottom w:val="nil"/>
                <w:right w:val="nil"/>
                <w:between w:val="nil"/>
              </w:pBdr>
              <w:tabs>
                <w:tab w:val="left" w:pos="284"/>
              </w:tabs>
              <w:jc w:val="center"/>
              <w:rPr>
                <w:rFonts w:ascii="Arial" w:eastAsia="Arial" w:hAnsi="Arial" w:cs="Arial"/>
                <w:sz w:val="22"/>
                <w:szCs w:val="22"/>
              </w:rPr>
            </w:pPr>
            <w:r>
              <w:rPr>
                <w:rFonts w:ascii="Arial" w:eastAsia="Arial" w:hAnsi="Arial" w:cs="Arial"/>
                <w:b/>
                <w:sz w:val="22"/>
                <w:szCs w:val="22"/>
              </w:rPr>
              <w:t>Amount</w:t>
            </w:r>
          </w:p>
        </w:tc>
      </w:tr>
      <w:tr w:rsidR="00CE67EC" w14:paraId="53128261" w14:textId="77777777" w:rsidTr="00E72A08">
        <w:trPr>
          <w:trHeight w:val="340"/>
        </w:trPr>
        <w:tc>
          <w:tcPr>
            <w:tcW w:w="5077" w:type="dxa"/>
            <w:vAlign w:val="center"/>
          </w:tcPr>
          <w:p w14:paraId="000000A8" w14:textId="77777777" w:rsidR="00CE67EC" w:rsidRDefault="00CE67EC">
            <w:pPr>
              <w:pBdr>
                <w:top w:val="nil"/>
                <w:left w:val="nil"/>
                <w:bottom w:val="nil"/>
                <w:right w:val="nil"/>
                <w:between w:val="nil"/>
              </w:pBdr>
              <w:rPr>
                <w:rFonts w:ascii="Arial" w:eastAsia="Arial" w:hAnsi="Arial" w:cs="Arial"/>
                <w:color w:val="000000"/>
                <w:sz w:val="22"/>
                <w:szCs w:val="22"/>
              </w:rPr>
            </w:pPr>
          </w:p>
        </w:tc>
        <w:tc>
          <w:tcPr>
            <w:tcW w:w="3428" w:type="dxa"/>
            <w:vAlign w:val="center"/>
          </w:tcPr>
          <w:p w14:paraId="000000A9" w14:textId="77777777" w:rsidR="00CE67EC" w:rsidRDefault="00CE67EC">
            <w:pPr>
              <w:pBdr>
                <w:top w:val="nil"/>
                <w:left w:val="nil"/>
                <w:bottom w:val="nil"/>
                <w:right w:val="nil"/>
                <w:between w:val="nil"/>
              </w:pBdr>
              <w:tabs>
                <w:tab w:val="left" w:pos="284"/>
              </w:tabs>
              <w:jc w:val="center"/>
              <w:rPr>
                <w:rFonts w:ascii="Arial" w:eastAsia="Arial" w:hAnsi="Arial" w:cs="Arial"/>
                <w:color w:val="000000"/>
              </w:rPr>
            </w:pPr>
          </w:p>
        </w:tc>
        <w:tc>
          <w:tcPr>
            <w:tcW w:w="2127" w:type="dxa"/>
            <w:vAlign w:val="center"/>
          </w:tcPr>
          <w:p w14:paraId="000000AA" w14:textId="77777777" w:rsidR="00CE67EC" w:rsidRDefault="00CE67EC">
            <w:pPr>
              <w:pBdr>
                <w:top w:val="nil"/>
                <w:left w:val="nil"/>
                <w:bottom w:val="nil"/>
                <w:right w:val="nil"/>
                <w:between w:val="nil"/>
              </w:pBdr>
              <w:tabs>
                <w:tab w:val="left" w:pos="284"/>
              </w:tabs>
              <w:jc w:val="right"/>
              <w:rPr>
                <w:rFonts w:ascii="Arial" w:eastAsia="Arial" w:hAnsi="Arial" w:cs="Arial"/>
                <w:color w:val="000000"/>
              </w:rPr>
            </w:pPr>
          </w:p>
        </w:tc>
      </w:tr>
      <w:tr w:rsidR="00CE67EC" w14:paraId="62486C05" w14:textId="77777777" w:rsidTr="00E72A08">
        <w:trPr>
          <w:trHeight w:val="340"/>
        </w:trPr>
        <w:tc>
          <w:tcPr>
            <w:tcW w:w="5077" w:type="dxa"/>
            <w:vAlign w:val="center"/>
          </w:tcPr>
          <w:p w14:paraId="000000AB" w14:textId="77777777" w:rsidR="00CE67EC" w:rsidRDefault="00CE67EC">
            <w:pPr>
              <w:pBdr>
                <w:top w:val="nil"/>
                <w:left w:val="nil"/>
                <w:bottom w:val="nil"/>
                <w:right w:val="nil"/>
                <w:between w:val="nil"/>
              </w:pBdr>
              <w:rPr>
                <w:rFonts w:ascii="Arial" w:eastAsia="Arial" w:hAnsi="Arial" w:cs="Arial"/>
                <w:color w:val="000000"/>
                <w:sz w:val="22"/>
                <w:szCs w:val="22"/>
              </w:rPr>
            </w:pPr>
          </w:p>
        </w:tc>
        <w:tc>
          <w:tcPr>
            <w:tcW w:w="3428" w:type="dxa"/>
            <w:vAlign w:val="center"/>
          </w:tcPr>
          <w:p w14:paraId="000000AC" w14:textId="77777777" w:rsidR="00CE67EC" w:rsidRDefault="00CE67EC">
            <w:pPr>
              <w:pBdr>
                <w:top w:val="nil"/>
                <w:left w:val="nil"/>
                <w:bottom w:val="nil"/>
                <w:right w:val="nil"/>
                <w:between w:val="nil"/>
              </w:pBdr>
              <w:jc w:val="center"/>
              <w:rPr>
                <w:rFonts w:ascii="Arial" w:eastAsia="Arial" w:hAnsi="Arial" w:cs="Arial"/>
                <w:color w:val="000000"/>
                <w:sz w:val="22"/>
                <w:szCs w:val="22"/>
              </w:rPr>
            </w:pPr>
          </w:p>
        </w:tc>
        <w:tc>
          <w:tcPr>
            <w:tcW w:w="2127" w:type="dxa"/>
            <w:vAlign w:val="center"/>
          </w:tcPr>
          <w:p w14:paraId="000000AD" w14:textId="77777777" w:rsidR="00CE67EC" w:rsidRDefault="00CE67EC">
            <w:pPr>
              <w:pBdr>
                <w:top w:val="nil"/>
                <w:left w:val="nil"/>
                <w:bottom w:val="nil"/>
                <w:right w:val="nil"/>
                <w:between w:val="nil"/>
              </w:pBdr>
              <w:jc w:val="right"/>
              <w:rPr>
                <w:rFonts w:ascii="Arial" w:eastAsia="Arial" w:hAnsi="Arial" w:cs="Arial"/>
                <w:color w:val="000000"/>
                <w:sz w:val="22"/>
                <w:szCs w:val="22"/>
              </w:rPr>
            </w:pPr>
          </w:p>
        </w:tc>
      </w:tr>
      <w:tr w:rsidR="00CE67EC" w14:paraId="4101652C" w14:textId="77777777" w:rsidTr="00E72A08">
        <w:trPr>
          <w:trHeight w:val="340"/>
        </w:trPr>
        <w:tc>
          <w:tcPr>
            <w:tcW w:w="5077" w:type="dxa"/>
            <w:vAlign w:val="center"/>
          </w:tcPr>
          <w:p w14:paraId="000000AE" w14:textId="77777777" w:rsidR="00CE67EC" w:rsidRDefault="00CE67EC">
            <w:pPr>
              <w:pBdr>
                <w:top w:val="nil"/>
                <w:left w:val="nil"/>
                <w:bottom w:val="nil"/>
                <w:right w:val="nil"/>
                <w:between w:val="nil"/>
              </w:pBdr>
              <w:rPr>
                <w:rFonts w:ascii="Arial" w:eastAsia="Arial" w:hAnsi="Arial" w:cs="Arial"/>
                <w:color w:val="000000"/>
                <w:sz w:val="22"/>
                <w:szCs w:val="22"/>
              </w:rPr>
            </w:pPr>
          </w:p>
        </w:tc>
        <w:tc>
          <w:tcPr>
            <w:tcW w:w="3428" w:type="dxa"/>
            <w:vAlign w:val="center"/>
          </w:tcPr>
          <w:p w14:paraId="000000AF" w14:textId="77777777" w:rsidR="00CE67EC" w:rsidRDefault="00CE67EC">
            <w:pPr>
              <w:pBdr>
                <w:top w:val="nil"/>
                <w:left w:val="nil"/>
                <w:bottom w:val="nil"/>
                <w:right w:val="nil"/>
                <w:between w:val="nil"/>
              </w:pBdr>
              <w:jc w:val="center"/>
              <w:rPr>
                <w:rFonts w:ascii="Arial" w:eastAsia="Arial" w:hAnsi="Arial" w:cs="Arial"/>
                <w:color w:val="000000"/>
                <w:sz w:val="22"/>
                <w:szCs w:val="22"/>
              </w:rPr>
            </w:pPr>
          </w:p>
        </w:tc>
        <w:tc>
          <w:tcPr>
            <w:tcW w:w="2127" w:type="dxa"/>
            <w:vAlign w:val="center"/>
          </w:tcPr>
          <w:p w14:paraId="000000B0" w14:textId="77777777" w:rsidR="00CE67EC" w:rsidRDefault="00CE67EC">
            <w:pPr>
              <w:pBdr>
                <w:top w:val="nil"/>
                <w:left w:val="nil"/>
                <w:bottom w:val="nil"/>
                <w:right w:val="nil"/>
                <w:between w:val="nil"/>
              </w:pBdr>
              <w:jc w:val="right"/>
              <w:rPr>
                <w:rFonts w:ascii="Arial" w:eastAsia="Arial" w:hAnsi="Arial" w:cs="Arial"/>
                <w:color w:val="000000"/>
                <w:sz w:val="22"/>
                <w:szCs w:val="22"/>
              </w:rPr>
            </w:pPr>
          </w:p>
        </w:tc>
      </w:tr>
      <w:tr w:rsidR="00CE67EC" w14:paraId="4B99056E" w14:textId="77777777" w:rsidTr="00E72A08">
        <w:trPr>
          <w:trHeight w:val="340"/>
        </w:trPr>
        <w:tc>
          <w:tcPr>
            <w:tcW w:w="5077" w:type="dxa"/>
            <w:vAlign w:val="center"/>
          </w:tcPr>
          <w:p w14:paraId="000000B1" w14:textId="77777777" w:rsidR="00CE67EC" w:rsidRDefault="00CE67EC">
            <w:pPr>
              <w:pBdr>
                <w:top w:val="nil"/>
                <w:left w:val="nil"/>
                <w:bottom w:val="nil"/>
                <w:right w:val="nil"/>
                <w:between w:val="nil"/>
              </w:pBdr>
              <w:rPr>
                <w:rFonts w:ascii="Arial" w:eastAsia="Arial" w:hAnsi="Arial" w:cs="Arial"/>
                <w:color w:val="000000"/>
                <w:sz w:val="22"/>
                <w:szCs w:val="22"/>
              </w:rPr>
            </w:pPr>
          </w:p>
        </w:tc>
        <w:tc>
          <w:tcPr>
            <w:tcW w:w="3428" w:type="dxa"/>
            <w:vAlign w:val="center"/>
          </w:tcPr>
          <w:p w14:paraId="000000B2" w14:textId="77777777" w:rsidR="00CE67EC" w:rsidRDefault="00CE67EC">
            <w:pPr>
              <w:pBdr>
                <w:top w:val="nil"/>
                <w:left w:val="nil"/>
                <w:bottom w:val="nil"/>
                <w:right w:val="nil"/>
                <w:between w:val="nil"/>
              </w:pBdr>
              <w:jc w:val="center"/>
              <w:rPr>
                <w:rFonts w:ascii="Arial" w:eastAsia="Arial" w:hAnsi="Arial" w:cs="Arial"/>
                <w:color w:val="000000"/>
                <w:sz w:val="22"/>
                <w:szCs w:val="22"/>
              </w:rPr>
            </w:pPr>
          </w:p>
        </w:tc>
        <w:tc>
          <w:tcPr>
            <w:tcW w:w="2127" w:type="dxa"/>
            <w:vAlign w:val="center"/>
          </w:tcPr>
          <w:p w14:paraId="000000B3" w14:textId="77777777" w:rsidR="00CE67EC" w:rsidRDefault="00CE67EC">
            <w:pPr>
              <w:pBdr>
                <w:top w:val="nil"/>
                <w:left w:val="nil"/>
                <w:bottom w:val="nil"/>
                <w:right w:val="nil"/>
                <w:between w:val="nil"/>
              </w:pBdr>
              <w:jc w:val="right"/>
              <w:rPr>
                <w:rFonts w:ascii="Arial" w:eastAsia="Arial" w:hAnsi="Arial" w:cs="Arial"/>
                <w:color w:val="000000"/>
                <w:sz w:val="22"/>
                <w:szCs w:val="22"/>
              </w:rPr>
            </w:pPr>
          </w:p>
        </w:tc>
      </w:tr>
      <w:tr w:rsidR="00CE67EC" w14:paraId="46FE0C09" w14:textId="77777777" w:rsidTr="00E72A08">
        <w:trPr>
          <w:trHeight w:val="340"/>
        </w:trPr>
        <w:tc>
          <w:tcPr>
            <w:tcW w:w="8505" w:type="dxa"/>
            <w:gridSpan w:val="2"/>
            <w:tcBorders>
              <w:left w:val="nil"/>
              <w:bottom w:val="nil"/>
            </w:tcBorders>
            <w:vAlign w:val="center"/>
          </w:tcPr>
          <w:p w14:paraId="000000BA" w14:textId="77777777" w:rsidR="00CE67EC" w:rsidRDefault="00961DC8">
            <w:pPr>
              <w:pBdr>
                <w:top w:val="nil"/>
                <w:left w:val="nil"/>
                <w:bottom w:val="nil"/>
                <w:right w:val="nil"/>
                <w:between w:val="nil"/>
              </w:pBdr>
              <w:tabs>
                <w:tab w:val="left" w:pos="284"/>
              </w:tabs>
              <w:jc w:val="right"/>
              <w:rPr>
                <w:rFonts w:ascii="Arial" w:eastAsia="Arial" w:hAnsi="Arial" w:cs="Arial"/>
                <w:color w:val="000000"/>
                <w:sz w:val="22"/>
                <w:szCs w:val="22"/>
              </w:rPr>
            </w:pPr>
            <w:r>
              <w:rPr>
                <w:rFonts w:ascii="Arial" w:eastAsia="Arial" w:hAnsi="Arial" w:cs="Arial"/>
                <w:b/>
                <w:color w:val="000000"/>
                <w:sz w:val="22"/>
                <w:szCs w:val="22"/>
              </w:rPr>
              <w:t>Total</w:t>
            </w:r>
          </w:p>
        </w:tc>
        <w:tc>
          <w:tcPr>
            <w:tcW w:w="2127" w:type="dxa"/>
            <w:vAlign w:val="center"/>
          </w:tcPr>
          <w:p w14:paraId="000000BC" w14:textId="77777777" w:rsidR="00CE67EC" w:rsidRDefault="00CE67EC">
            <w:pPr>
              <w:pBdr>
                <w:top w:val="nil"/>
                <w:left w:val="nil"/>
                <w:bottom w:val="nil"/>
                <w:right w:val="nil"/>
                <w:between w:val="nil"/>
              </w:pBdr>
              <w:tabs>
                <w:tab w:val="left" w:pos="284"/>
              </w:tabs>
              <w:jc w:val="right"/>
              <w:rPr>
                <w:rFonts w:ascii="Arial" w:eastAsia="Arial" w:hAnsi="Arial" w:cs="Arial"/>
                <w:color w:val="000000"/>
                <w:sz w:val="22"/>
                <w:szCs w:val="22"/>
              </w:rPr>
            </w:pPr>
          </w:p>
        </w:tc>
      </w:tr>
    </w:tbl>
    <w:p w14:paraId="000000BD" w14:textId="77777777" w:rsidR="00CE67EC" w:rsidRDefault="00CE67EC">
      <w:pPr>
        <w:pBdr>
          <w:top w:val="nil"/>
          <w:left w:val="nil"/>
          <w:bottom w:val="nil"/>
          <w:right w:val="nil"/>
          <w:between w:val="nil"/>
        </w:pBdr>
        <w:rPr>
          <w:rFonts w:ascii="Arial" w:eastAsia="Arial" w:hAnsi="Arial" w:cs="Arial"/>
        </w:rPr>
      </w:pPr>
    </w:p>
    <w:p w14:paraId="000000BE" w14:textId="77777777" w:rsidR="00CE67EC" w:rsidRDefault="00CE67EC">
      <w:pPr>
        <w:pBdr>
          <w:top w:val="nil"/>
          <w:left w:val="nil"/>
          <w:bottom w:val="nil"/>
          <w:right w:val="nil"/>
          <w:between w:val="nil"/>
        </w:pBdr>
        <w:rPr>
          <w:rFonts w:ascii="Arial" w:eastAsia="Arial" w:hAnsi="Arial" w:cs="Arial"/>
        </w:rPr>
      </w:pPr>
    </w:p>
    <w:tbl>
      <w:tblPr>
        <w:tblStyle w:val="a5"/>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68"/>
        <w:gridCol w:w="2722"/>
      </w:tblGrid>
      <w:tr w:rsidR="00CE67EC" w14:paraId="2D909E76" w14:textId="77777777" w:rsidTr="00E72A08">
        <w:trPr>
          <w:trHeight w:val="340"/>
        </w:trPr>
        <w:tc>
          <w:tcPr>
            <w:tcW w:w="7768" w:type="dxa"/>
            <w:shd w:val="clear" w:color="auto" w:fill="F2F2F2"/>
            <w:vAlign w:val="center"/>
          </w:tcPr>
          <w:p w14:paraId="000000BF" w14:textId="6E4FE64D" w:rsidR="00CE67EC" w:rsidRDefault="005E1BC2">
            <w:pPr>
              <w:pBdr>
                <w:top w:val="nil"/>
                <w:left w:val="nil"/>
                <w:bottom w:val="nil"/>
                <w:right w:val="nil"/>
                <w:between w:val="nil"/>
              </w:pBdr>
              <w:tabs>
                <w:tab w:val="left" w:pos="284"/>
              </w:tabs>
              <w:rPr>
                <w:rFonts w:ascii="Arial" w:eastAsia="Arial" w:hAnsi="Arial" w:cs="Arial"/>
                <w:sz w:val="22"/>
                <w:szCs w:val="22"/>
              </w:rPr>
            </w:pPr>
            <w:r>
              <w:rPr>
                <w:rFonts w:ascii="Arial" w:eastAsia="Arial" w:hAnsi="Arial" w:cs="Arial"/>
                <w:b/>
                <w:sz w:val="22"/>
                <w:szCs w:val="22"/>
              </w:rPr>
              <w:t xml:space="preserve">Total </w:t>
            </w:r>
            <w:r w:rsidR="00961DC8">
              <w:rPr>
                <w:rFonts w:ascii="Arial" w:eastAsia="Arial" w:hAnsi="Arial" w:cs="Arial"/>
                <w:b/>
                <w:sz w:val="22"/>
                <w:szCs w:val="22"/>
              </w:rPr>
              <w:t>Amount that you are requesting</w:t>
            </w:r>
            <w:r>
              <w:rPr>
                <w:rFonts w:ascii="Arial" w:eastAsia="Arial" w:hAnsi="Arial" w:cs="Arial"/>
                <w:b/>
                <w:sz w:val="22"/>
                <w:szCs w:val="22"/>
              </w:rPr>
              <w:t xml:space="preserve"> from this fund</w:t>
            </w:r>
          </w:p>
        </w:tc>
        <w:tc>
          <w:tcPr>
            <w:tcW w:w="2722" w:type="dxa"/>
            <w:vAlign w:val="center"/>
          </w:tcPr>
          <w:p w14:paraId="000000C0" w14:textId="77777777" w:rsidR="00CE67EC" w:rsidRDefault="00CE67EC">
            <w:pPr>
              <w:pBdr>
                <w:top w:val="nil"/>
                <w:left w:val="nil"/>
                <w:bottom w:val="nil"/>
                <w:right w:val="nil"/>
                <w:between w:val="nil"/>
              </w:pBdr>
              <w:tabs>
                <w:tab w:val="left" w:pos="284"/>
              </w:tabs>
              <w:jc w:val="right"/>
              <w:rPr>
                <w:rFonts w:ascii="Arial" w:eastAsia="Arial" w:hAnsi="Arial" w:cs="Arial"/>
                <w:sz w:val="22"/>
                <w:szCs w:val="22"/>
              </w:rPr>
            </w:pPr>
          </w:p>
        </w:tc>
      </w:tr>
    </w:tbl>
    <w:p w14:paraId="42AEA7DE" w14:textId="3EFD7415" w:rsidR="00C64095" w:rsidRDefault="00C64095" w:rsidP="00C64095">
      <w:pPr>
        <w:pBdr>
          <w:top w:val="nil"/>
          <w:left w:val="nil"/>
          <w:bottom w:val="nil"/>
          <w:right w:val="nil"/>
          <w:between w:val="nil"/>
        </w:pBdr>
        <w:rPr>
          <w:rFonts w:ascii="Arial" w:eastAsia="Arial" w:hAnsi="Arial" w:cs="Arial"/>
          <w:sz w:val="22"/>
          <w:szCs w:val="22"/>
        </w:rPr>
      </w:pPr>
    </w:p>
    <w:p w14:paraId="1C5B0D5E" w14:textId="6EDDA4D3" w:rsidR="00C64095" w:rsidRDefault="00C64095" w:rsidP="00C64095">
      <w:pPr>
        <w:pStyle w:val="ListParagraph"/>
        <w:numPr>
          <w:ilvl w:val="0"/>
          <w:numId w:val="9"/>
        </w:numPr>
        <w:pBdr>
          <w:top w:val="nil"/>
          <w:left w:val="nil"/>
          <w:bottom w:val="nil"/>
          <w:right w:val="nil"/>
          <w:between w:val="nil"/>
        </w:pBdr>
        <w:rPr>
          <w:rFonts w:ascii="Arial" w:eastAsia="Arial" w:hAnsi="Arial" w:cs="Arial"/>
          <w:b/>
          <w:bCs/>
          <w:sz w:val="22"/>
          <w:szCs w:val="22"/>
        </w:rPr>
      </w:pPr>
      <w:r w:rsidRPr="00C64095">
        <w:rPr>
          <w:rFonts w:ascii="Arial" w:eastAsia="Arial" w:hAnsi="Arial" w:cs="Arial"/>
          <w:b/>
          <w:bCs/>
          <w:sz w:val="22"/>
          <w:szCs w:val="22"/>
        </w:rPr>
        <w:t>Case Study Requirement</w:t>
      </w:r>
      <w:r w:rsidR="004770FD">
        <w:rPr>
          <w:rFonts w:ascii="Arial" w:eastAsia="Arial" w:hAnsi="Arial" w:cs="Arial"/>
          <w:b/>
          <w:bCs/>
          <w:sz w:val="22"/>
          <w:szCs w:val="22"/>
        </w:rPr>
        <w:t>s</w:t>
      </w:r>
    </w:p>
    <w:tbl>
      <w:tblPr>
        <w:tblW w:w="10490" w:type="dxa"/>
        <w:tblInd w:w="-8"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000" w:firstRow="0" w:lastRow="0" w:firstColumn="0" w:lastColumn="0" w:noHBand="0" w:noVBand="0"/>
      </w:tblPr>
      <w:tblGrid>
        <w:gridCol w:w="10490"/>
      </w:tblGrid>
      <w:tr w:rsidR="00C64095" w14:paraId="28E16544" w14:textId="77777777" w:rsidTr="4AB438FE">
        <w:trPr>
          <w:trHeight w:val="1215"/>
        </w:trPr>
        <w:tc>
          <w:tcPr>
            <w:tcW w:w="10490" w:type="dxa"/>
            <w:shd w:val="clear" w:color="auto" w:fill="F2F2F2" w:themeFill="background1" w:themeFillShade="F2"/>
          </w:tcPr>
          <w:p w14:paraId="3777DC67" w14:textId="30B262EF" w:rsidR="002CD72D" w:rsidRDefault="002CD72D" w:rsidP="4AB438FE">
            <w:pPr>
              <w:rPr>
                <w:rFonts w:ascii="Arial" w:eastAsia="Arial" w:hAnsi="Arial" w:cs="Arial"/>
                <w:sz w:val="22"/>
                <w:szCs w:val="22"/>
              </w:rPr>
            </w:pPr>
            <w:r w:rsidRPr="4AB438FE">
              <w:rPr>
                <w:rFonts w:ascii="Arial" w:eastAsia="Arial" w:hAnsi="Arial" w:cs="Arial"/>
                <w:b/>
                <w:bCs/>
                <w:sz w:val="24"/>
                <w:szCs w:val="24"/>
              </w:rPr>
              <w:t xml:space="preserve">As part of your project outcomes, you must </w:t>
            </w:r>
            <w:r w:rsidR="1973B4D4" w:rsidRPr="4AB438FE">
              <w:rPr>
                <w:rFonts w:ascii="Arial" w:eastAsia="Arial" w:hAnsi="Arial" w:cs="Arial"/>
                <w:b/>
                <w:bCs/>
                <w:sz w:val="24"/>
                <w:szCs w:val="24"/>
              </w:rPr>
              <w:t xml:space="preserve">submit a completion report with receipts within 12 months of the funds being awarded. </w:t>
            </w:r>
            <w:r w:rsidR="4AB438FE" w:rsidRPr="4AB438FE">
              <w:rPr>
                <w:rFonts w:ascii="Arial" w:eastAsia="Arial" w:hAnsi="Arial" w:cs="Arial"/>
                <w:b/>
                <w:bCs/>
                <w:sz w:val="24"/>
                <w:szCs w:val="24"/>
              </w:rPr>
              <w:t>Failure to return the report might exclude you from future funding.</w:t>
            </w:r>
          </w:p>
          <w:p w14:paraId="49DC9AA9" w14:textId="46416873" w:rsidR="00C64095" w:rsidRDefault="00C64095" w:rsidP="30917A92">
            <w:pPr>
              <w:pBdr>
                <w:top w:val="nil"/>
                <w:left w:val="nil"/>
                <w:bottom w:val="nil"/>
                <w:right w:val="nil"/>
                <w:between w:val="nil"/>
              </w:pBdr>
              <w:rPr>
                <w:rFonts w:ascii="Arial" w:eastAsia="Arial" w:hAnsi="Arial" w:cs="Arial"/>
                <w:b/>
                <w:bCs/>
                <w:sz w:val="24"/>
                <w:szCs w:val="24"/>
              </w:rPr>
            </w:pPr>
          </w:p>
          <w:p w14:paraId="163C7857" w14:textId="1D9CC6F5" w:rsidR="00C64095" w:rsidRDefault="4AB438FE" w:rsidP="4AB438FE">
            <w:pPr>
              <w:spacing w:line="259" w:lineRule="auto"/>
              <w:rPr>
                <w:rFonts w:ascii="Arial" w:eastAsia="Arial" w:hAnsi="Arial" w:cs="Arial"/>
                <w:b/>
                <w:bCs/>
                <w:sz w:val="24"/>
                <w:szCs w:val="24"/>
              </w:rPr>
            </w:pPr>
            <w:r w:rsidRPr="4AB438FE">
              <w:rPr>
                <w:rFonts w:ascii="Arial" w:eastAsia="Arial" w:hAnsi="Arial" w:cs="Arial"/>
                <w:b/>
                <w:bCs/>
                <w:sz w:val="24"/>
                <w:szCs w:val="24"/>
              </w:rPr>
              <w:t xml:space="preserve">Please confirm that you understand this is a requirement for receiving funding. </w:t>
            </w:r>
          </w:p>
        </w:tc>
      </w:tr>
      <w:tr w:rsidR="00C64095" w14:paraId="39A533BF" w14:textId="77777777" w:rsidTr="4AB438FE">
        <w:trPr>
          <w:trHeight w:val="719"/>
        </w:trPr>
        <w:tc>
          <w:tcPr>
            <w:tcW w:w="10490" w:type="dxa"/>
          </w:tcPr>
          <w:p w14:paraId="2933BE23" w14:textId="77777777" w:rsidR="00C64095" w:rsidRDefault="00E72A08" w:rsidP="00E72A08">
            <w:pPr>
              <w:pStyle w:val="ListParagraph"/>
              <w:numPr>
                <w:ilvl w:val="0"/>
                <w:numId w:val="10"/>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Yes</w:t>
            </w:r>
          </w:p>
          <w:p w14:paraId="69F6BC5D" w14:textId="6F505D93" w:rsidR="00E72A08" w:rsidRPr="00E72A08" w:rsidRDefault="00E72A08" w:rsidP="00E72A08">
            <w:pPr>
              <w:pStyle w:val="ListParagraph"/>
              <w:numPr>
                <w:ilvl w:val="0"/>
                <w:numId w:val="10"/>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No</w:t>
            </w:r>
          </w:p>
        </w:tc>
      </w:tr>
      <w:tr w:rsidR="005E2AB9" w14:paraId="4A725CA6" w14:textId="77777777" w:rsidTr="4AB438FE">
        <w:trPr>
          <w:trHeight w:val="825"/>
        </w:trPr>
        <w:tc>
          <w:tcPr>
            <w:tcW w:w="10490" w:type="dxa"/>
            <w:shd w:val="clear" w:color="auto" w:fill="F2F2F2" w:themeFill="background1" w:themeFillShade="F2"/>
          </w:tcPr>
          <w:p w14:paraId="32037A2A" w14:textId="29FC0CF7" w:rsidR="0068072A" w:rsidRDefault="44B420A0" w:rsidP="30917A92">
            <w:pPr>
              <w:pBdr>
                <w:top w:val="nil"/>
                <w:left w:val="nil"/>
                <w:bottom w:val="nil"/>
                <w:right w:val="nil"/>
                <w:between w:val="nil"/>
              </w:pBdr>
              <w:rPr>
                <w:rFonts w:ascii="Arial" w:eastAsia="Arial" w:hAnsi="Arial" w:cs="Arial"/>
                <w:b/>
                <w:bCs/>
                <w:sz w:val="24"/>
                <w:szCs w:val="24"/>
              </w:rPr>
            </w:pPr>
            <w:r w:rsidRPr="4AB438FE">
              <w:rPr>
                <w:rFonts w:ascii="Arial" w:eastAsia="Arial" w:hAnsi="Arial" w:cs="Arial"/>
                <w:b/>
                <w:bCs/>
                <w:sz w:val="24"/>
                <w:szCs w:val="24"/>
              </w:rPr>
              <w:t>We will be hosting a Climate Fund showcase event in March 2023 with the successful projects from this fund. Would you be willing to</w:t>
            </w:r>
            <w:r w:rsidR="49E0318F" w:rsidRPr="4AB438FE">
              <w:rPr>
                <w:rFonts w:ascii="Arial" w:eastAsia="Arial" w:hAnsi="Arial" w:cs="Arial"/>
                <w:b/>
                <w:bCs/>
                <w:sz w:val="24"/>
                <w:szCs w:val="24"/>
              </w:rPr>
              <w:t xml:space="preserve"> present a case study at the event?</w:t>
            </w:r>
          </w:p>
        </w:tc>
      </w:tr>
      <w:tr w:rsidR="005E2AB9" w14:paraId="00D57F84" w14:textId="77777777" w:rsidTr="4AB438FE">
        <w:trPr>
          <w:trHeight w:val="750"/>
        </w:trPr>
        <w:tc>
          <w:tcPr>
            <w:tcW w:w="10490" w:type="dxa"/>
          </w:tcPr>
          <w:p w14:paraId="311DFBCC" w14:textId="77777777" w:rsidR="005E2AB9" w:rsidRDefault="00E72A08" w:rsidP="00E72A08">
            <w:pPr>
              <w:pStyle w:val="ListParagraph"/>
              <w:numPr>
                <w:ilvl w:val="0"/>
                <w:numId w:val="1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Yes</w:t>
            </w:r>
          </w:p>
          <w:p w14:paraId="1530811A" w14:textId="0C252232" w:rsidR="00E72A08" w:rsidRPr="00E72A08" w:rsidRDefault="00E72A08" w:rsidP="00E72A08">
            <w:pPr>
              <w:pStyle w:val="ListParagraph"/>
              <w:numPr>
                <w:ilvl w:val="0"/>
                <w:numId w:val="1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No</w:t>
            </w:r>
          </w:p>
        </w:tc>
      </w:tr>
      <w:tr w:rsidR="4AB438FE" w14:paraId="33322583" w14:textId="77777777" w:rsidTr="4AB438FE">
        <w:trPr>
          <w:trHeight w:val="750"/>
        </w:trPr>
        <w:tc>
          <w:tcPr>
            <w:tcW w:w="10490" w:type="dxa"/>
            <w:shd w:val="clear" w:color="auto" w:fill="EEECE1" w:themeFill="background2"/>
          </w:tcPr>
          <w:p w14:paraId="2C646925" w14:textId="265CA7E8" w:rsidR="1973B4D4" w:rsidRDefault="1973B4D4" w:rsidP="4AB438FE">
            <w:pPr>
              <w:rPr>
                <w:rFonts w:ascii="Arial" w:eastAsia="Arial" w:hAnsi="Arial" w:cs="Arial"/>
                <w:b/>
                <w:bCs/>
                <w:sz w:val="24"/>
                <w:szCs w:val="24"/>
              </w:rPr>
            </w:pPr>
            <w:r w:rsidRPr="4AB438FE">
              <w:rPr>
                <w:rFonts w:ascii="Arial" w:eastAsia="Arial" w:hAnsi="Arial" w:cs="Arial"/>
                <w:b/>
                <w:bCs/>
                <w:sz w:val="24"/>
                <w:szCs w:val="24"/>
              </w:rPr>
              <w:t xml:space="preserve">We hope to promote the climate activities under-taken by successful applicants. Would you be happy to submit digital photographs, film clips, and other documents via the Councils webpage for this fund, which has an upload </w:t>
            </w:r>
            <w:proofErr w:type="gramStart"/>
            <w:r w:rsidRPr="4AB438FE">
              <w:rPr>
                <w:rFonts w:ascii="Arial" w:eastAsia="Arial" w:hAnsi="Arial" w:cs="Arial"/>
                <w:b/>
                <w:bCs/>
                <w:sz w:val="24"/>
                <w:szCs w:val="24"/>
              </w:rPr>
              <w:t>function.</w:t>
            </w:r>
            <w:proofErr w:type="gramEnd"/>
            <w:r w:rsidRPr="4AB438FE">
              <w:rPr>
                <w:rFonts w:ascii="Arial" w:eastAsia="Arial" w:hAnsi="Arial" w:cs="Arial"/>
                <w:b/>
                <w:bCs/>
                <w:sz w:val="24"/>
                <w:szCs w:val="24"/>
              </w:rPr>
              <w:t xml:space="preserve"> Such documents will be for the exclusive use of the Council in documenting and promoting community</w:t>
            </w:r>
            <w:r w:rsidR="51957562" w:rsidRPr="4AB438FE">
              <w:rPr>
                <w:rFonts w:ascii="Arial" w:eastAsia="Arial" w:hAnsi="Arial" w:cs="Arial"/>
                <w:b/>
                <w:bCs/>
                <w:sz w:val="24"/>
                <w:szCs w:val="24"/>
              </w:rPr>
              <w:t xml:space="preserve"> climate</w:t>
            </w:r>
            <w:r w:rsidRPr="4AB438FE">
              <w:rPr>
                <w:rFonts w:ascii="Arial" w:eastAsia="Arial" w:hAnsi="Arial" w:cs="Arial"/>
                <w:b/>
                <w:bCs/>
                <w:sz w:val="24"/>
                <w:szCs w:val="24"/>
              </w:rPr>
              <w:t xml:space="preserve"> activities</w:t>
            </w:r>
            <w:r w:rsidR="51957562" w:rsidRPr="4AB438FE">
              <w:rPr>
                <w:rFonts w:ascii="Arial" w:eastAsia="Arial" w:hAnsi="Arial" w:cs="Arial"/>
                <w:b/>
                <w:bCs/>
                <w:sz w:val="24"/>
                <w:szCs w:val="24"/>
              </w:rPr>
              <w:t xml:space="preserve">. </w:t>
            </w:r>
          </w:p>
        </w:tc>
      </w:tr>
      <w:tr w:rsidR="4AB438FE" w14:paraId="75D4F522" w14:textId="77777777" w:rsidTr="4AB438FE">
        <w:trPr>
          <w:trHeight w:val="750"/>
        </w:trPr>
        <w:tc>
          <w:tcPr>
            <w:tcW w:w="10490" w:type="dxa"/>
          </w:tcPr>
          <w:p w14:paraId="750F9516" w14:textId="3C019AEB" w:rsidR="4AB438FE" w:rsidRDefault="4AB438FE" w:rsidP="4AB438FE">
            <w:pPr>
              <w:pStyle w:val="ListParagraph"/>
              <w:numPr>
                <w:ilvl w:val="0"/>
                <w:numId w:val="11"/>
              </w:numPr>
              <w:rPr>
                <w:rFonts w:ascii="Wingdings 2" w:eastAsia="Wingdings 2" w:hAnsi="Wingdings 2" w:cs="Wingdings 2"/>
                <w:sz w:val="22"/>
                <w:szCs w:val="22"/>
              </w:rPr>
            </w:pPr>
            <w:r w:rsidRPr="4AB438FE">
              <w:rPr>
                <w:rFonts w:ascii="Arial" w:eastAsia="Arial" w:hAnsi="Arial" w:cs="Arial"/>
                <w:sz w:val="22"/>
                <w:szCs w:val="22"/>
              </w:rPr>
              <w:t>Yes</w:t>
            </w:r>
          </w:p>
          <w:p w14:paraId="0FF72836" w14:textId="1F7DD88C" w:rsidR="4AB438FE" w:rsidRDefault="4AB438FE" w:rsidP="4AB438FE">
            <w:pPr>
              <w:pStyle w:val="ListParagraph"/>
              <w:numPr>
                <w:ilvl w:val="0"/>
                <w:numId w:val="11"/>
              </w:numPr>
              <w:rPr>
                <w:sz w:val="22"/>
                <w:szCs w:val="22"/>
              </w:rPr>
            </w:pPr>
            <w:r w:rsidRPr="4AB438FE">
              <w:rPr>
                <w:rFonts w:ascii="Arial" w:eastAsia="Arial" w:hAnsi="Arial" w:cs="Arial"/>
                <w:sz w:val="22"/>
                <w:szCs w:val="22"/>
              </w:rPr>
              <w:t>No</w:t>
            </w:r>
          </w:p>
        </w:tc>
      </w:tr>
    </w:tbl>
    <w:p w14:paraId="74236F72" w14:textId="77777777" w:rsidR="00C64095" w:rsidRPr="00C64095" w:rsidRDefault="00C64095" w:rsidP="00C64095">
      <w:pPr>
        <w:pBdr>
          <w:top w:val="nil"/>
          <w:left w:val="nil"/>
          <w:bottom w:val="nil"/>
          <w:right w:val="nil"/>
          <w:between w:val="nil"/>
        </w:pBdr>
        <w:rPr>
          <w:rFonts w:ascii="Arial" w:eastAsia="Arial" w:hAnsi="Arial" w:cs="Arial"/>
          <w:b/>
          <w:bCs/>
          <w:sz w:val="22"/>
          <w:szCs w:val="22"/>
        </w:rPr>
      </w:pPr>
    </w:p>
    <w:p w14:paraId="49C68447" w14:textId="77777777" w:rsidR="00C64095" w:rsidRDefault="00C64095" w:rsidP="00E72A08">
      <w:pPr>
        <w:pBdr>
          <w:top w:val="nil"/>
          <w:left w:val="nil"/>
          <w:bottom w:val="nil"/>
          <w:right w:val="nil"/>
          <w:between w:val="nil"/>
        </w:pBdr>
        <w:rPr>
          <w:rFonts w:ascii="Arial" w:eastAsia="Arial" w:hAnsi="Arial" w:cs="Arial"/>
          <w:sz w:val="22"/>
          <w:szCs w:val="22"/>
        </w:rPr>
      </w:pPr>
    </w:p>
    <w:p w14:paraId="000000C2" w14:textId="6B1618E9" w:rsidR="00CE67EC" w:rsidRDefault="00961DC8" w:rsidP="00E72A08">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I confirm that to the best of my knowledge and belief that all the information provided is true and correct.  I understand that Northumberland County Council reserves the right to recover all or part of any grant award in the event of non-compliance with the terms of the grant.</w:t>
      </w:r>
    </w:p>
    <w:p w14:paraId="000000C3" w14:textId="77777777" w:rsidR="00CE67EC" w:rsidRDefault="00CE67EC" w:rsidP="00E72A08">
      <w:pPr>
        <w:pBdr>
          <w:top w:val="nil"/>
          <w:left w:val="nil"/>
          <w:bottom w:val="nil"/>
          <w:right w:val="nil"/>
          <w:between w:val="nil"/>
        </w:pBdr>
        <w:ind w:left="1003" w:right="-521"/>
        <w:rPr>
          <w:rFonts w:ascii="Arial" w:eastAsia="Arial" w:hAnsi="Arial" w:cs="Arial"/>
          <w:sz w:val="22"/>
          <w:szCs w:val="22"/>
        </w:rPr>
      </w:pPr>
    </w:p>
    <w:p w14:paraId="000000C4" w14:textId="77777777" w:rsidR="00CE67EC" w:rsidRDefault="00961DC8" w:rsidP="00E72A08">
      <w:pPr>
        <w:pBdr>
          <w:top w:val="nil"/>
          <w:left w:val="nil"/>
          <w:bottom w:val="nil"/>
          <w:right w:val="nil"/>
          <w:between w:val="nil"/>
        </w:pBdr>
        <w:rPr>
          <w:rFonts w:ascii="Arial" w:eastAsia="Arial" w:hAnsi="Arial" w:cs="Arial"/>
          <w:sz w:val="22"/>
          <w:szCs w:val="22"/>
        </w:rPr>
      </w:pPr>
      <w:r w:rsidRPr="1E20E0AE">
        <w:rPr>
          <w:rFonts w:ascii="Arial" w:eastAsia="Arial" w:hAnsi="Arial" w:cs="Arial"/>
          <w:sz w:val="22"/>
          <w:szCs w:val="22"/>
        </w:rPr>
        <w:t>I confirm that all relevant documentation has been provided and that the group/organisation is adequately covered for all liabilities from the running of the activity/project.</w:t>
      </w:r>
    </w:p>
    <w:p w14:paraId="580DC26C" w14:textId="47D0352C" w:rsidR="1E20E0AE" w:rsidRDefault="1E20E0AE" w:rsidP="1E20E0AE">
      <w:pPr>
        <w:rPr>
          <w:rFonts w:ascii="Arial" w:eastAsia="Arial" w:hAnsi="Arial" w:cs="Arial"/>
          <w:sz w:val="22"/>
          <w:szCs w:val="22"/>
        </w:rPr>
      </w:pPr>
    </w:p>
    <w:p w14:paraId="6794C92B" w14:textId="4F9E5DBF" w:rsidR="1E20E0AE" w:rsidRDefault="1E20E0AE" w:rsidP="1E20E0AE">
      <w:pPr>
        <w:rPr>
          <w:rFonts w:ascii="Arial" w:eastAsia="Arial" w:hAnsi="Arial" w:cs="Arial"/>
          <w:sz w:val="22"/>
          <w:szCs w:val="22"/>
        </w:rPr>
      </w:pPr>
      <w:r w:rsidRPr="1E20E0AE">
        <w:rPr>
          <w:rFonts w:ascii="Arial" w:eastAsia="Arial" w:hAnsi="Arial" w:cs="Arial"/>
          <w:sz w:val="22"/>
          <w:szCs w:val="22"/>
        </w:rPr>
        <w:t xml:space="preserve">I agree to any communications activities or events as a requirement to receiving the funding award alongside the activities listed in the above section 6.0 Case study requirements. </w:t>
      </w:r>
    </w:p>
    <w:p w14:paraId="000000C5" w14:textId="77777777" w:rsidR="00CE67EC" w:rsidRDefault="00CE67EC" w:rsidP="00E72A08">
      <w:pPr>
        <w:pBdr>
          <w:top w:val="nil"/>
          <w:left w:val="nil"/>
          <w:bottom w:val="nil"/>
          <w:right w:val="nil"/>
          <w:between w:val="nil"/>
        </w:pBdr>
        <w:ind w:left="1003" w:right="-521"/>
        <w:rPr>
          <w:rFonts w:ascii="Arial" w:eastAsia="Arial" w:hAnsi="Arial" w:cs="Arial"/>
          <w:sz w:val="22"/>
          <w:szCs w:val="22"/>
        </w:rPr>
      </w:pPr>
    </w:p>
    <w:p w14:paraId="17916FCC" w14:textId="47861B37" w:rsidR="00961DC8" w:rsidRDefault="00961DC8" w:rsidP="1E20E0AE">
      <w:pPr>
        <w:rPr>
          <w:rFonts w:ascii="Arial" w:eastAsia="Arial" w:hAnsi="Arial" w:cs="Arial"/>
          <w:sz w:val="22"/>
          <w:szCs w:val="22"/>
        </w:rPr>
      </w:pPr>
      <w:r w:rsidRPr="1E20E0AE">
        <w:rPr>
          <w:rFonts w:ascii="Arial" w:eastAsia="Arial" w:hAnsi="Arial" w:cs="Arial"/>
          <w:sz w:val="22"/>
          <w:szCs w:val="22"/>
        </w:rPr>
        <w:t xml:space="preserve">I accept that Northumberland County Council, its partners, </w:t>
      </w:r>
      <w:proofErr w:type="gramStart"/>
      <w:r w:rsidRPr="1E20E0AE">
        <w:rPr>
          <w:rFonts w:ascii="Arial" w:eastAsia="Arial" w:hAnsi="Arial" w:cs="Arial"/>
          <w:sz w:val="22"/>
          <w:szCs w:val="22"/>
        </w:rPr>
        <w:t>agents</w:t>
      </w:r>
      <w:proofErr w:type="gramEnd"/>
      <w:r w:rsidRPr="1E20E0AE">
        <w:rPr>
          <w:rFonts w:ascii="Arial" w:eastAsia="Arial" w:hAnsi="Arial" w:cs="Arial"/>
          <w:sz w:val="22"/>
          <w:szCs w:val="22"/>
        </w:rPr>
        <w:t xml:space="preserve"> or employees are not liable for any costs, losses or damages incurred as a direct result of the activity or project taking place.</w:t>
      </w:r>
    </w:p>
    <w:p w14:paraId="000000C7" w14:textId="77777777" w:rsidR="00CE67EC" w:rsidRDefault="00CE67EC" w:rsidP="00E72A08">
      <w:pPr>
        <w:pBdr>
          <w:top w:val="nil"/>
          <w:left w:val="nil"/>
          <w:bottom w:val="nil"/>
          <w:right w:val="nil"/>
          <w:between w:val="nil"/>
        </w:pBdr>
        <w:ind w:left="1003" w:right="-521"/>
        <w:rPr>
          <w:rFonts w:ascii="Arial" w:eastAsia="Arial" w:hAnsi="Arial" w:cs="Arial"/>
          <w:sz w:val="22"/>
          <w:szCs w:val="22"/>
        </w:rPr>
      </w:pPr>
    </w:p>
    <w:p w14:paraId="000000C8" w14:textId="77777777" w:rsidR="00CE67EC" w:rsidRDefault="00CE67EC" w:rsidP="00E72A08">
      <w:pPr>
        <w:pBdr>
          <w:top w:val="nil"/>
          <w:left w:val="nil"/>
          <w:bottom w:val="nil"/>
          <w:right w:val="nil"/>
          <w:between w:val="nil"/>
        </w:pBdr>
        <w:ind w:left="1003"/>
        <w:rPr>
          <w:rFonts w:ascii="Arial" w:eastAsia="Arial" w:hAnsi="Arial" w:cs="Arial"/>
          <w:sz w:val="22"/>
          <w:szCs w:val="22"/>
        </w:rPr>
      </w:pPr>
    </w:p>
    <w:p w14:paraId="000000C9" w14:textId="77777777" w:rsidR="00CE67EC" w:rsidRDefault="00CE67EC" w:rsidP="00E72A08">
      <w:pPr>
        <w:pBdr>
          <w:top w:val="nil"/>
          <w:left w:val="nil"/>
          <w:bottom w:val="nil"/>
          <w:right w:val="nil"/>
          <w:between w:val="nil"/>
        </w:pBdr>
        <w:ind w:left="1003" w:right="-656"/>
        <w:rPr>
          <w:rFonts w:ascii="Arial" w:eastAsia="Arial" w:hAnsi="Arial" w:cs="Arial"/>
          <w:b/>
          <w:sz w:val="22"/>
          <w:szCs w:val="22"/>
        </w:rPr>
      </w:pPr>
    </w:p>
    <w:p w14:paraId="000000CA" w14:textId="2BBDE4A3" w:rsidR="00CE67EC" w:rsidRDefault="375B9E80" w:rsidP="00E72A08">
      <w:pPr>
        <w:pBdr>
          <w:top w:val="nil"/>
          <w:left w:val="nil"/>
          <w:bottom w:val="nil"/>
          <w:right w:val="nil"/>
          <w:between w:val="nil"/>
        </w:pBdr>
        <w:rPr>
          <w:rFonts w:ascii="Arial" w:eastAsia="Arial" w:hAnsi="Arial" w:cs="Arial"/>
          <w:sz w:val="22"/>
          <w:szCs w:val="22"/>
        </w:rPr>
      </w:pPr>
      <w:r w:rsidRPr="4AB438FE">
        <w:rPr>
          <w:rFonts w:ascii="Arial" w:eastAsia="Arial" w:hAnsi="Arial" w:cs="Arial"/>
          <w:b/>
          <w:bCs/>
          <w:sz w:val="22"/>
          <w:szCs w:val="22"/>
        </w:rPr>
        <w:t>SIGNATURE or E-SIGNATURE</w:t>
      </w:r>
      <w:r w:rsidRPr="4AB438FE">
        <w:rPr>
          <w:rFonts w:ascii="Arial" w:eastAsia="Arial" w:hAnsi="Arial" w:cs="Arial"/>
          <w:sz w:val="22"/>
          <w:szCs w:val="22"/>
        </w:rPr>
        <w:t>: ………</w:t>
      </w:r>
      <w:ins w:id="0" w:author="Iain Hedley [2]" w:date="2022-05-04T13:27:00Z">
        <w:r w:rsidR="001B61BA">
          <w:rPr>
            <w:rFonts w:ascii="Arial" w:eastAsia="Arial" w:hAnsi="Arial" w:cs="Arial"/>
            <w:sz w:val="22"/>
            <w:szCs w:val="22"/>
          </w:rPr>
          <w:t>……</w:t>
        </w:r>
      </w:ins>
      <w:r w:rsidRPr="4AB438FE">
        <w:rPr>
          <w:rFonts w:ascii="Arial" w:eastAsia="Arial" w:hAnsi="Arial" w:cs="Arial"/>
          <w:sz w:val="22"/>
          <w:szCs w:val="22"/>
        </w:rPr>
        <w:t>…………</w:t>
      </w:r>
      <w:del w:id="1" w:author="Iain Hedley [2]" w:date="2022-05-04T13:27:00Z">
        <w:r w:rsidRPr="4AB438FE" w:rsidDel="001B61BA">
          <w:rPr>
            <w:rFonts w:ascii="Arial" w:eastAsia="Arial" w:hAnsi="Arial" w:cs="Arial"/>
            <w:sz w:val="22"/>
            <w:szCs w:val="22"/>
          </w:rPr>
          <w:delText>………….……</w:delText>
        </w:r>
      </w:del>
      <w:r w:rsidRPr="4AB438FE">
        <w:rPr>
          <w:rFonts w:ascii="Arial" w:eastAsia="Arial" w:hAnsi="Arial" w:cs="Arial"/>
          <w:sz w:val="22"/>
          <w:szCs w:val="22"/>
        </w:rPr>
        <w:t xml:space="preserve">    </w:t>
      </w:r>
      <w:r w:rsidRPr="4AB438FE">
        <w:rPr>
          <w:rFonts w:ascii="Arial" w:eastAsia="Arial" w:hAnsi="Arial" w:cs="Arial"/>
          <w:b/>
          <w:bCs/>
          <w:sz w:val="22"/>
          <w:szCs w:val="22"/>
        </w:rPr>
        <w:t>NAME</w:t>
      </w:r>
      <w:r w:rsidRPr="4AB438FE">
        <w:rPr>
          <w:rFonts w:ascii="Arial" w:eastAsia="Arial" w:hAnsi="Arial" w:cs="Arial"/>
          <w:sz w:val="22"/>
          <w:szCs w:val="22"/>
        </w:rPr>
        <w:t xml:space="preserve"> (Please print): ………………</w:t>
      </w:r>
      <w:ins w:id="2" w:author="Iain Hedley [2]" w:date="2022-05-04T13:27:00Z">
        <w:r w:rsidR="001B61BA">
          <w:rPr>
            <w:rFonts w:ascii="Arial" w:eastAsia="Arial" w:hAnsi="Arial" w:cs="Arial"/>
            <w:sz w:val="22"/>
            <w:szCs w:val="22"/>
          </w:rPr>
          <w:t>….</w:t>
        </w:r>
      </w:ins>
      <w:del w:id="3" w:author="Iain Hedley [2]" w:date="2022-05-04T13:27:00Z">
        <w:r w:rsidRPr="4AB438FE" w:rsidDel="001B61BA">
          <w:rPr>
            <w:rFonts w:ascii="Arial" w:eastAsia="Arial" w:hAnsi="Arial" w:cs="Arial"/>
            <w:sz w:val="22"/>
            <w:szCs w:val="22"/>
          </w:rPr>
          <w:delText>….………</w:delText>
        </w:r>
      </w:del>
      <w:r w:rsidRPr="4AB438FE">
        <w:rPr>
          <w:rFonts w:ascii="Arial" w:eastAsia="Arial" w:hAnsi="Arial" w:cs="Arial"/>
          <w:sz w:val="22"/>
          <w:szCs w:val="22"/>
        </w:rPr>
        <w:t>…….</w:t>
      </w:r>
    </w:p>
    <w:p w14:paraId="000000CB" w14:textId="77777777" w:rsidR="00CE67EC" w:rsidRDefault="00CE67EC" w:rsidP="00E72A08">
      <w:pPr>
        <w:pBdr>
          <w:top w:val="nil"/>
          <w:left w:val="nil"/>
          <w:bottom w:val="nil"/>
          <w:right w:val="nil"/>
          <w:between w:val="nil"/>
        </w:pBdr>
        <w:ind w:right="-656"/>
        <w:rPr>
          <w:rFonts w:ascii="Arial" w:eastAsia="Arial" w:hAnsi="Arial" w:cs="Arial"/>
          <w:sz w:val="22"/>
          <w:szCs w:val="22"/>
        </w:rPr>
      </w:pPr>
    </w:p>
    <w:p w14:paraId="000000CC" w14:textId="77777777" w:rsidR="00CE67EC" w:rsidRDefault="00CE67EC" w:rsidP="00E72A08">
      <w:pPr>
        <w:pBdr>
          <w:top w:val="nil"/>
          <w:left w:val="nil"/>
          <w:bottom w:val="nil"/>
          <w:right w:val="nil"/>
          <w:between w:val="nil"/>
        </w:pBdr>
        <w:ind w:right="-656"/>
        <w:rPr>
          <w:rFonts w:ascii="Arial" w:eastAsia="Arial" w:hAnsi="Arial" w:cs="Arial"/>
          <w:b/>
          <w:sz w:val="22"/>
          <w:szCs w:val="22"/>
        </w:rPr>
      </w:pPr>
    </w:p>
    <w:p w14:paraId="000000CD" w14:textId="77777777" w:rsidR="00CE67EC" w:rsidRDefault="00CE67EC" w:rsidP="00E72A08">
      <w:pPr>
        <w:pBdr>
          <w:top w:val="nil"/>
          <w:left w:val="nil"/>
          <w:bottom w:val="nil"/>
          <w:right w:val="nil"/>
          <w:between w:val="nil"/>
        </w:pBdr>
        <w:ind w:right="-656"/>
        <w:rPr>
          <w:rFonts w:ascii="Arial" w:eastAsia="Arial" w:hAnsi="Arial" w:cs="Arial"/>
          <w:b/>
          <w:sz w:val="22"/>
          <w:szCs w:val="22"/>
        </w:rPr>
      </w:pPr>
    </w:p>
    <w:p w14:paraId="000000CE" w14:textId="2C1A99AD" w:rsidR="00CE67EC" w:rsidDel="001B61BA" w:rsidRDefault="00961DC8" w:rsidP="00E72A08">
      <w:pPr>
        <w:pBdr>
          <w:top w:val="nil"/>
          <w:left w:val="nil"/>
          <w:bottom w:val="nil"/>
          <w:right w:val="nil"/>
          <w:between w:val="nil"/>
        </w:pBdr>
        <w:rPr>
          <w:del w:id="4" w:author="Iain Hedley [2]" w:date="2022-05-04T13:28:00Z"/>
          <w:rFonts w:ascii="Arial" w:eastAsia="Arial" w:hAnsi="Arial" w:cs="Arial"/>
          <w:sz w:val="22"/>
          <w:szCs w:val="22"/>
        </w:rPr>
      </w:pPr>
      <w:r w:rsidRPr="719F47DA">
        <w:rPr>
          <w:rFonts w:ascii="Arial" w:eastAsia="Arial" w:hAnsi="Arial" w:cs="Arial"/>
          <w:b/>
          <w:bCs/>
          <w:sz w:val="22"/>
          <w:szCs w:val="22"/>
        </w:rPr>
        <w:t>DATE</w:t>
      </w:r>
      <w:r w:rsidRPr="719F47DA">
        <w:rPr>
          <w:rFonts w:ascii="Arial" w:eastAsia="Arial" w:hAnsi="Arial" w:cs="Arial"/>
          <w:sz w:val="22"/>
          <w:szCs w:val="22"/>
        </w:rPr>
        <w:t>: ………………………………………</w:t>
      </w:r>
      <w:bookmarkStart w:id="5" w:name="_Int_L1qd0rI8"/>
      <w:del w:id="6" w:author="Iain Hedley [2]" w:date="2022-05-04T13:28:00Z">
        <w:r w:rsidRPr="719F47DA" w:rsidDel="001B61BA">
          <w:rPr>
            <w:rFonts w:ascii="Arial" w:eastAsia="Arial" w:hAnsi="Arial" w:cs="Arial"/>
            <w:sz w:val="22"/>
            <w:szCs w:val="22"/>
          </w:rPr>
          <w:delText>…..</w:delText>
        </w:r>
        <w:bookmarkEnd w:id="5"/>
      </w:del>
    </w:p>
    <w:p w14:paraId="000000CF" w14:textId="77777777" w:rsidR="00CE67EC" w:rsidRDefault="00961DC8">
      <w:pPr>
        <w:pBdr>
          <w:top w:val="nil"/>
          <w:left w:val="nil"/>
          <w:bottom w:val="nil"/>
          <w:right w:val="nil"/>
          <w:between w:val="nil"/>
        </w:pBdr>
        <w:rPr>
          <w:rFonts w:ascii="Arial" w:eastAsia="Arial" w:hAnsi="Arial" w:cs="Arial"/>
          <w:sz w:val="22"/>
          <w:szCs w:val="22"/>
        </w:rPr>
      </w:pPr>
      <w:r>
        <w:br w:type="page"/>
      </w:r>
    </w:p>
    <w:p w14:paraId="000000D0" w14:textId="0D0AD0AA" w:rsidR="00CE67EC" w:rsidRDefault="00961DC8" w:rsidP="00E72A08">
      <w:pPr>
        <w:pBdr>
          <w:top w:val="nil"/>
          <w:left w:val="nil"/>
          <w:bottom w:val="nil"/>
          <w:right w:val="nil"/>
          <w:between w:val="nil"/>
        </w:pBdr>
        <w:rPr>
          <w:rFonts w:ascii="Arial" w:eastAsia="Arial" w:hAnsi="Arial" w:cs="Arial"/>
          <w:sz w:val="22"/>
          <w:szCs w:val="22"/>
        </w:rPr>
      </w:pPr>
      <w:r w:rsidRPr="1E20E0AE">
        <w:rPr>
          <w:rFonts w:ascii="Arial" w:eastAsia="Arial" w:hAnsi="Arial" w:cs="Arial"/>
          <w:b/>
          <w:bCs/>
          <w:sz w:val="22"/>
          <w:szCs w:val="22"/>
        </w:rPr>
        <w:lastRenderedPageBreak/>
        <w:t>General Data Protection Regulation 2018 Privacy Statement</w:t>
      </w:r>
      <w:r>
        <w:br/>
      </w:r>
      <w:r>
        <w:br/>
      </w:r>
      <w:r w:rsidRPr="1E20E0AE">
        <w:rPr>
          <w:rFonts w:ascii="Arial" w:eastAsia="Arial" w:hAnsi="Arial" w:cs="Arial"/>
          <w:sz w:val="22"/>
          <w:szCs w:val="22"/>
        </w:rPr>
        <w:t xml:space="preserve">Northumberland County Council is the sole owner of the information collected by us. The information collected will enable us to ​correctly process your request regarding a Climate </w:t>
      </w:r>
      <w:ins w:id="7" w:author="Iain Hedley [2]" w:date="2022-05-04T13:30:00Z">
        <w:r w:rsidR="00DB6CC0">
          <w:rPr>
            <w:rFonts w:ascii="Arial" w:eastAsia="Arial" w:hAnsi="Arial" w:cs="Arial"/>
            <w:sz w:val="22"/>
            <w:szCs w:val="22"/>
          </w:rPr>
          <w:t>C</w:t>
        </w:r>
      </w:ins>
      <w:ins w:id="8" w:author="Iain Hedley [2]" w:date="2022-05-04T13:31:00Z">
        <w:r w:rsidR="00DB6CC0">
          <w:rPr>
            <w:rFonts w:ascii="Arial" w:eastAsia="Arial" w:hAnsi="Arial" w:cs="Arial"/>
            <w:sz w:val="22"/>
            <w:szCs w:val="22"/>
          </w:rPr>
          <w:t xml:space="preserve">hange </w:t>
        </w:r>
      </w:ins>
      <w:r w:rsidRPr="1E20E0AE">
        <w:rPr>
          <w:rFonts w:ascii="Arial" w:eastAsia="Arial" w:hAnsi="Arial" w:cs="Arial"/>
          <w:sz w:val="22"/>
          <w:szCs w:val="22"/>
        </w:rPr>
        <w:t xml:space="preserve">Fund application.  We will not provide your personal information to any other external organisation or individual unless it is lawful to do so, </w:t>
      </w:r>
      <w:proofErr w:type="spellStart"/>
      <w:proofErr w:type="gramStart"/>
      <w:r w:rsidRPr="1E20E0AE">
        <w:rPr>
          <w:rFonts w:ascii="Arial" w:eastAsia="Arial" w:hAnsi="Arial" w:cs="Arial"/>
          <w:sz w:val="22"/>
          <w:szCs w:val="22"/>
        </w:rPr>
        <w:t>eg</w:t>
      </w:r>
      <w:proofErr w:type="spellEnd"/>
      <w:proofErr w:type="gramEnd"/>
      <w:r w:rsidRPr="1E20E0AE">
        <w:rPr>
          <w:rFonts w:ascii="Arial" w:eastAsia="Arial" w:hAnsi="Arial" w:cs="Arial"/>
          <w:sz w:val="22"/>
          <w:szCs w:val="22"/>
        </w:rPr>
        <w:t xml:space="preserve"> the prevention and/or detection of crime; where sharing is covered by a data sharing agreement or Service Level Agreement (SLA); or where you have provided explicit consent to do so. However, we will need to share your information with certain departments of this Council where necessary for the Council’s law enforcement functions, </w:t>
      </w:r>
      <w:proofErr w:type="spellStart"/>
      <w:proofErr w:type="gramStart"/>
      <w:r w:rsidRPr="1E20E0AE">
        <w:rPr>
          <w:rFonts w:ascii="Arial" w:eastAsia="Arial" w:hAnsi="Arial" w:cs="Arial"/>
          <w:sz w:val="22"/>
          <w:szCs w:val="22"/>
        </w:rPr>
        <w:t>eg</w:t>
      </w:r>
      <w:proofErr w:type="spellEnd"/>
      <w:proofErr w:type="gramEnd"/>
      <w:r w:rsidRPr="1E20E0AE">
        <w:rPr>
          <w:rFonts w:ascii="Arial" w:eastAsia="Arial" w:hAnsi="Arial" w:cs="Arial"/>
          <w:sz w:val="22"/>
          <w:szCs w:val="22"/>
        </w:rPr>
        <w:t xml:space="preserve"> licensing, planning enforcement, trading standards and food safety, etc. If this is the case we are not required to, and will not, seek your consent to do so.  The Council’s Privacy Notice can be found on the Council’s website and at Customer Information Centres.</w:t>
      </w:r>
    </w:p>
    <w:sectPr w:rsidR="00CE67EC" w:rsidSect="00E72A08">
      <w:footerReference w:type="default" r:id="rId12"/>
      <w:pgSz w:w="11906" w:h="16838"/>
      <w:pgMar w:top="720" w:right="720" w:bottom="720" w:left="720" w:header="357" w:footer="35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34B56" w14:textId="77777777" w:rsidR="00A86508" w:rsidRDefault="00A86508">
      <w:r>
        <w:separator/>
      </w:r>
    </w:p>
  </w:endnote>
  <w:endnote w:type="continuationSeparator" w:id="0">
    <w:p w14:paraId="6D2CFFAD" w14:textId="77777777" w:rsidR="00A86508" w:rsidRDefault="00A86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Calibri"/>
    <w:charset w:val="00"/>
    <w:family w:val="auto"/>
    <w:pitch w:val="default"/>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1" w14:textId="4CA14FE2" w:rsidR="00CE67EC" w:rsidRDefault="00961DC8">
    <w:pPr>
      <w:pBdr>
        <w:top w:val="nil"/>
        <w:left w:val="nil"/>
        <w:bottom w:val="nil"/>
        <w:right w:val="nil"/>
        <w:between w:val="nil"/>
      </w:pBdr>
      <w:tabs>
        <w:tab w:val="center" w:pos="4153"/>
        <w:tab w:val="right" w:pos="8306"/>
      </w:tabs>
      <w:spacing w:after="306"/>
      <w:jc w:val="right"/>
      <w:rPr>
        <w:rFonts w:ascii="Arial" w:eastAsia="Arial" w:hAnsi="Arial" w:cs="Arial"/>
        <w:sz w:val="18"/>
        <w:szCs w:val="18"/>
      </w:rPr>
    </w:pPr>
    <w:r>
      <w:rPr>
        <w:rFonts w:ascii="Arial" w:eastAsia="Arial" w:hAnsi="Arial" w:cs="Arial"/>
        <w:color w:val="2B579A"/>
        <w:sz w:val="18"/>
        <w:szCs w:val="18"/>
        <w:shd w:val="clear" w:color="auto" w:fill="E6E6E6"/>
      </w:rPr>
      <w:fldChar w:fldCharType="begin"/>
    </w:r>
    <w:r>
      <w:rPr>
        <w:rFonts w:ascii="Arial" w:eastAsia="Arial" w:hAnsi="Arial" w:cs="Arial"/>
        <w:sz w:val="18"/>
        <w:szCs w:val="18"/>
      </w:rPr>
      <w:instrText>PAGE</w:instrText>
    </w:r>
    <w:r>
      <w:rPr>
        <w:rFonts w:ascii="Arial" w:eastAsia="Arial" w:hAnsi="Arial" w:cs="Arial"/>
        <w:color w:val="2B579A"/>
        <w:sz w:val="18"/>
        <w:szCs w:val="18"/>
        <w:shd w:val="clear" w:color="auto" w:fill="E6E6E6"/>
      </w:rPr>
      <w:fldChar w:fldCharType="separate"/>
    </w:r>
    <w:r w:rsidR="00894995">
      <w:rPr>
        <w:rFonts w:ascii="Arial" w:eastAsia="Arial" w:hAnsi="Arial" w:cs="Arial"/>
        <w:noProof/>
        <w:sz w:val="18"/>
        <w:szCs w:val="18"/>
      </w:rPr>
      <w:t>1</w:t>
    </w:r>
    <w:r>
      <w:rPr>
        <w:rFonts w:ascii="Arial" w:eastAsia="Arial" w:hAnsi="Arial" w:cs="Arial"/>
        <w:color w:val="2B579A"/>
        <w:sz w:val="18"/>
        <w:szCs w:val="18"/>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AB13C" w14:textId="77777777" w:rsidR="00A86508" w:rsidRDefault="00A86508">
      <w:r>
        <w:separator/>
      </w:r>
    </w:p>
  </w:footnote>
  <w:footnote w:type="continuationSeparator" w:id="0">
    <w:p w14:paraId="4E7BD25E" w14:textId="77777777" w:rsidR="00A86508" w:rsidRDefault="00A86508">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L1qd0rI8" int2:invalidationBookmarkName="" int2:hashCode="Ugg1wYmI7T9kX4" int2:id="l8yUR07e">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76B61"/>
    <w:multiLevelType w:val="hybridMultilevel"/>
    <w:tmpl w:val="38266112"/>
    <w:lvl w:ilvl="0" w:tplc="3544F9B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0820AA0"/>
    <w:multiLevelType w:val="multilevel"/>
    <w:tmpl w:val="BF441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3C5C78"/>
    <w:multiLevelType w:val="hybridMultilevel"/>
    <w:tmpl w:val="7536FD38"/>
    <w:lvl w:ilvl="0" w:tplc="E9B0BC94">
      <w:start w:val="1"/>
      <w:numFmt w:val="bullet"/>
      <w:lvlText w:val=""/>
      <w:lvlJc w:val="left"/>
      <w:pPr>
        <w:ind w:left="360" w:hanging="360"/>
      </w:pPr>
      <w:rPr>
        <w:rFonts w:ascii="Wingdings 2" w:hAnsi="Wingdings 2" w:hint="default"/>
      </w:rPr>
    </w:lvl>
    <w:lvl w:ilvl="1" w:tplc="3418F8A6">
      <w:start w:val="1"/>
      <w:numFmt w:val="bullet"/>
      <w:lvlText w:val="o"/>
      <w:lvlJc w:val="left"/>
      <w:pPr>
        <w:ind w:left="1080" w:hanging="360"/>
      </w:pPr>
      <w:rPr>
        <w:rFonts w:ascii="Courier New" w:hAnsi="Courier New" w:hint="default"/>
      </w:rPr>
    </w:lvl>
    <w:lvl w:ilvl="2" w:tplc="809678F0">
      <w:start w:val="1"/>
      <w:numFmt w:val="bullet"/>
      <w:lvlText w:val=""/>
      <w:lvlJc w:val="left"/>
      <w:pPr>
        <w:ind w:left="1800" w:hanging="360"/>
      </w:pPr>
      <w:rPr>
        <w:rFonts w:ascii="Wingdings" w:hAnsi="Wingdings" w:hint="default"/>
      </w:rPr>
    </w:lvl>
    <w:lvl w:ilvl="3" w:tplc="EAF20608">
      <w:start w:val="1"/>
      <w:numFmt w:val="bullet"/>
      <w:lvlText w:val=""/>
      <w:lvlJc w:val="left"/>
      <w:pPr>
        <w:ind w:left="2520" w:hanging="360"/>
      </w:pPr>
      <w:rPr>
        <w:rFonts w:ascii="Symbol" w:hAnsi="Symbol" w:hint="default"/>
      </w:rPr>
    </w:lvl>
    <w:lvl w:ilvl="4" w:tplc="C3EE37A0">
      <w:start w:val="1"/>
      <w:numFmt w:val="bullet"/>
      <w:lvlText w:val="o"/>
      <w:lvlJc w:val="left"/>
      <w:pPr>
        <w:ind w:left="3240" w:hanging="360"/>
      </w:pPr>
      <w:rPr>
        <w:rFonts w:ascii="Courier New" w:hAnsi="Courier New" w:hint="default"/>
      </w:rPr>
    </w:lvl>
    <w:lvl w:ilvl="5" w:tplc="3F18CDDC">
      <w:start w:val="1"/>
      <w:numFmt w:val="bullet"/>
      <w:lvlText w:val=""/>
      <w:lvlJc w:val="left"/>
      <w:pPr>
        <w:ind w:left="3960" w:hanging="360"/>
      </w:pPr>
      <w:rPr>
        <w:rFonts w:ascii="Wingdings" w:hAnsi="Wingdings" w:hint="default"/>
      </w:rPr>
    </w:lvl>
    <w:lvl w:ilvl="6" w:tplc="FF504B80">
      <w:start w:val="1"/>
      <w:numFmt w:val="bullet"/>
      <w:lvlText w:val=""/>
      <w:lvlJc w:val="left"/>
      <w:pPr>
        <w:ind w:left="4680" w:hanging="360"/>
      </w:pPr>
      <w:rPr>
        <w:rFonts w:ascii="Symbol" w:hAnsi="Symbol" w:hint="default"/>
      </w:rPr>
    </w:lvl>
    <w:lvl w:ilvl="7" w:tplc="D390C2C4">
      <w:start w:val="1"/>
      <w:numFmt w:val="bullet"/>
      <w:lvlText w:val="o"/>
      <w:lvlJc w:val="left"/>
      <w:pPr>
        <w:ind w:left="5400" w:hanging="360"/>
      </w:pPr>
      <w:rPr>
        <w:rFonts w:ascii="Courier New" w:hAnsi="Courier New" w:hint="default"/>
      </w:rPr>
    </w:lvl>
    <w:lvl w:ilvl="8" w:tplc="8DB03708">
      <w:start w:val="1"/>
      <w:numFmt w:val="bullet"/>
      <w:lvlText w:val=""/>
      <w:lvlJc w:val="left"/>
      <w:pPr>
        <w:ind w:left="6120" w:hanging="360"/>
      </w:pPr>
      <w:rPr>
        <w:rFonts w:ascii="Wingdings" w:hAnsi="Wingdings" w:hint="default"/>
      </w:rPr>
    </w:lvl>
  </w:abstractNum>
  <w:abstractNum w:abstractNumId="3" w15:restartNumberingAfterBreak="0">
    <w:nsid w:val="1499763B"/>
    <w:multiLevelType w:val="multilevel"/>
    <w:tmpl w:val="FDECD4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DD657D"/>
    <w:multiLevelType w:val="hybridMultilevel"/>
    <w:tmpl w:val="8A2669BC"/>
    <w:lvl w:ilvl="0" w:tplc="E5B4B69C">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3105798"/>
    <w:multiLevelType w:val="hybridMultilevel"/>
    <w:tmpl w:val="DD1E8860"/>
    <w:lvl w:ilvl="0" w:tplc="514083E6">
      <w:start w:val="1"/>
      <w:numFmt w:val="bullet"/>
      <w:lvlText w:val=""/>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F4085B"/>
    <w:multiLevelType w:val="hybridMultilevel"/>
    <w:tmpl w:val="300CAB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61358A"/>
    <w:multiLevelType w:val="multilevel"/>
    <w:tmpl w:val="3612C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DC4497"/>
    <w:multiLevelType w:val="hybridMultilevel"/>
    <w:tmpl w:val="300CAB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707E1D"/>
    <w:multiLevelType w:val="hybridMultilevel"/>
    <w:tmpl w:val="F7EE2948"/>
    <w:lvl w:ilvl="0" w:tplc="514083E6">
      <w:start w:val="1"/>
      <w:numFmt w:val="bullet"/>
      <w:lvlText w:val=""/>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D383B58"/>
    <w:multiLevelType w:val="hybridMultilevel"/>
    <w:tmpl w:val="9AA41CB2"/>
    <w:lvl w:ilvl="0" w:tplc="514083E6">
      <w:start w:val="1"/>
      <w:numFmt w:val="bullet"/>
      <w:lvlText w:val=""/>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48F75D2"/>
    <w:multiLevelType w:val="multilevel"/>
    <w:tmpl w:val="AEA6A9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9214550"/>
    <w:multiLevelType w:val="hybridMultilevel"/>
    <w:tmpl w:val="92B48BAE"/>
    <w:lvl w:ilvl="0" w:tplc="514083E6">
      <w:start w:val="1"/>
      <w:numFmt w:val="bullet"/>
      <w:lvlText w:val=""/>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1"/>
  </w:num>
  <w:num w:numId="3">
    <w:abstractNumId w:val="3"/>
  </w:num>
  <w:num w:numId="4">
    <w:abstractNumId w:val="1"/>
  </w:num>
  <w:num w:numId="5">
    <w:abstractNumId w:val="8"/>
  </w:num>
  <w:num w:numId="6">
    <w:abstractNumId w:val="0"/>
  </w:num>
  <w:num w:numId="7">
    <w:abstractNumId w:val="6"/>
  </w:num>
  <w:num w:numId="8">
    <w:abstractNumId w:val="9"/>
  </w:num>
  <w:num w:numId="9">
    <w:abstractNumId w:val="4"/>
  </w:num>
  <w:num w:numId="10">
    <w:abstractNumId w:val="5"/>
  </w:num>
  <w:num w:numId="11">
    <w:abstractNumId w:val="12"/>
  </w:num>
  <w:num w:numId="12">
    <w:abstractNumId w:val="10"/>
  </w:num>
  <w:num w:numId="1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ain Hedley [2]">
    <w15:presenceInfo w15:providerId="AD" w15:userId="S::Iain.Hedley@northumberland.gov.uk::4d35e5cb-ac30-4c6e-8927-88eb83c294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7EC"/>
    <w:rsid w:val="00004E92"/>
    <w:rsid w:val="0001254C"/>
    <w:rsid w:val="000205F9"/>
    <w:rsid w:val="00047675"/>
    <w:rsid w:val="00047EEF"/>
    <w:rsid w:val="00060B73"/>
    <w:rsid w:val="00061CFC"/>
    <w:rsid w:val="0007013F"/>
    <w:rsid w:val="000A0E9F"/>
    <w:rsid w:val="000A7788"/>
    <w:rsid w:val="000B1919"/>
    <w:rsid w:val="00122767"/>
    <w:rsid w:val="0017048C"/>
    <w:rsid w:val="001B159F"/>
    <w:rsid w:val="001B61BA"/>
    <w:rsid w:val="001D3B06"/>
    <w:rsid w:val="001D7F85"/>
    <w:rsid w:val="001E1DF9"/>
    <w:rsid w:val="001E7264"/>
    <w:rsid w:val="00210F56"/>
    <w:rsid w:val="00222E24"/>
    <w:rsid w:val="002871EC"/>
    <w:rsid w:val="002B1212"/>
    <w:rsid w:val="002CD72D"/>
    <w:rsid w:val="002DABBD"/>
    <w:rsid w:val="002F42C3"/>
    <w:rsid w:val="0030630C"/>
    <w:rsid w:val="003127E7"/>
    <w:rsid w:val="00317576"/>
    <w:rsid w:val="003356C9"/>
    <w:rsid w:val="00363826"/>
    <w:rsid w:val="0036634D"/>
    <w:rsid w:val="003A714E"/>
    <w:rsid w:val="003B3F38"/>
    <w:rsid w:val="003C1733"/>
    <w:rsid w:val="003C6EA0"/>
    <w:rsid w:val="004037EF"/>
    <w:rsid w:val="004226B4"/>
    <w:rsid w:val="0044484E"/>
    <w:rsid w:val="0047362F"/>
    <w:rsid w:val="004770FD"/>
    <w:rsid w:val="00482149"/>
    <w:rsid w:val="00496C81"/>
    <w:rsid w:val="00497498"/>
    <w:rsid w:val="004C3A59"/>
    <w:rsid w:val="004E28C0"/>
    <w:rsid w:val="00511702"/>
    <w:rsid w:val="00526AAF"/>
    <w:rsid w:val="00550FC4"/>
    <w:rsid w:val="00581AF9"/>
    <w:rsid w:val="00590ED6"/>
    <w:rsid w:val="005A729B"/>
    <w:rsid w:val="005E1BC2"/>
    <w:rsid w:val="005E2AB9"/>
    <w:rsid w:val="006058C9"/>
    <w:rsid w:val="00644C63"/>
    <w:rsid w:val="006644A2"/>
    <w:rsid w:val="0068072A"/>
    <w:rsid w:val="006872E6"/>
    <w:rsid w:val="006B282B"/>
    <w:rsid w:val="006E78A5"/>
    <w:rsid w:val="0073335A"/>
    <w:rsid w:val="007611CA"/>
    <w:rsid w:val="00785F25"/>
    <w:rsid w:val="007B004E"/>
    <w:rsid w:val="007B0699"/>
    <w:rsid w:val="007B2D90"/>
    <w:rsid w:val="007D76EF"/>
    <w:rsid w:val="007F628D"/>
    <w:rsid w:val="00850F51"/>
    <w:rsid w:val="00894995"/>
    <w:rsid w:val="008D1D72"/>
    <w:rsid w:val="00906BD0"/>
    <w:rsid w:val="00910ED9"/>
    <w:rsid w:val="00941E3C"/>
    <w:rsid w:val="00961DC8"/>
    <w:rsid w:val="0096490F"/>
    <w:rsid w:val="00973FED"/>
    <w:rsid w:val="009772B2"/>
    <w:rsid w:val="0097ABE5"/>
    <w:rsid w:val="009C13E9"/>
    <w:rsid w:val="009E6D55"/>
    <w:rsid w:val="00A0637B"/>
    <w:rsid w:val="00A461A0"/>
    <w:rsid w:val="00A47F00"/>
    <w:rsid w:val="00A54227"/>
    <w:rsid w:val="00A81D2A"/>
    <w:rsid w:val="00A81DE5"/>
    <w:rsid w:val="00A86508"/>
    <w:rsid w:val="00A93AA4"/>
    <w:rsid w:val="00AD3B4A"/>
    <w:rsid w:val="00B2C90A"/>
    <w:rsid w:val="00B33872"/>
    <w:rsid w:val="00B643EE"/>
    <w:rsid w:val="00B76AD4"/>
    <w:rsid w:val="00BA4E08"/>
    <w:rsid w:val="00BE6523"/>
    <w:rsid w:val="00BF0CF0"/>
    <w:rsid w:val="00BF13E2"/>
    <w:rsid w:val="00BF4F0F"/>
    <w:rsid w:val="00C04C50"/>
    <w:rsid w:val="00C11639"/>
    <w:rsid w:val="00C33BED"/>
    <w:rsid w:val="00C63AB5"/>
    <w:rsid w:val="00C64095"/>
    <w:rsid w:val="00C76F19"/>
    <w:rsid w:val="00CA6F6D"/>
    <w:rsid w:val="00CD1CE7"/>
    <w:rsid w:val="00CD1FF7"/>
    <w:rsid w:val="00CE1870"/>
    <w:rsid w:val="00CE4099"/>
    <w:rsid w:val="00CE67EC"/>
    <w:rsid w:val="00CF1D18"/>
    <w:rsid w:val="00CF528D"/>
    <w:rsid w:val="00D26253"/>
    <w:rsid w:val="00D27897"/>
    <w:rsid w:val="00D50E5F"/>
    <w:rsid w:val="00D561C2"/>
    <w:rsid w:val="00D85C7D"/>
    <w:rsid w:val="00D94A4D"/>
    <w:rsid w:val="00DB3D33"/>
    <w:rsid w:val="00DB6CC0"/>
    <w:rsid w:val="00DC2903"/>
    <w:rsid w:val="00DE19DE"/>
    <w:rsid w:val="00DF1963"/>
    <w:rsid w:val="00E0014E"/>
    <w:rsid w:val="00E051BF"/>
    <w:rsid w:val="00E178F7"/>
    <w:rsid w:val="00E208C5"/>
    <w:rsid w:val="00E72A08"/>
    <w:rsid w:val="00E9749C"/>
    <w:rsid w:val="00EA17BA"/>
    <w:rsid w:val="00EA4661"/>
    <w:rsid w:val="00EB6969"/>
    <w:rsid w:val="00EC66D5"/>
    <w:rsid w:val="00ED6414"/>
    <w:rsid w:val="00EF58F6"/>
    <w:rsid w:val="00F13AAF"/>
    <w:rsid w:val="00F1558C"/>
    <w:rsid w:val="00F15952"/>
    <w:rsid w:val="00F21D2D"/>
    <w:rsid w:val="00F31403"/>
    <w:rsid w:val="00F37165"/>
    <w:rsid w:val="00F37B86"/>
    <w:rsid w:val="00F51ECE"/>
    <w:rsid w:val="00F74DA7"/>
    <w:rsid w:val="00F95B90"/>
    <w:rsid w:val="00FA56EB"/>
    <w:rsid w:val="00FB2091"/>
    <w:rsid w:val="00FC1B6A"/>
    <w:rsid w:val="00FE297B"/>
    <w:rsid w:val="00FE55BD"/>
    <w:rsid w:val="02297CF1"/>
    <w:rsid w:val="05FD5452"/>
    <w:rsid w:val="069CED41"/>
    <w:rsid w:val="086B5BF0"/>
    <w:rsid w:val="0B391284"/>
    <w:rsid w:val="0E40289A"/>
    <w:rsid w:val="1183CEF8"/>
    <w:rsid w:val="12478E41"/>
    <w:rsid w:val="14169529"/>
    <w:rsid w:val="144E8460"/>
    <w:rsid w:val="14CC2398"/>
    <w:rsid w:val="190F1B18"/>
    <w:rsid w:val="1973B4D4"/>
    <w:rsid w:val="1DBA4492"/>
    <w:rsid w:val="1E20E0AE"/>
    <w:rsid w:val="1F7117F2"/>
    <w:rsid w:val="1F7E5C9C"/>
    <w:rsid w:val="203127FD"/>
    <w:rsid w:val="20A8B94D"/>
    <w:rsid w:val="22E92982"/>
    <w:rsid w:val="23870C52"/>
    <w:rsid w:val="2758B259"/>
    <w:rsid w:val="289CACF9"/>
    <w:rsid w:val="2C8D000C"/>
    <w:rsid w:val="2E931A6E"/>
    <w:rsid w:val="2F2AFA3C"/>
    <w:rsid w:val="2FA22CA7"/>
    <w:rsid w:val="30917A92"/>
    <w:rsid w:val="30CC0B58"/>
    <w:rsid w:val="345A4E84"/>
    <w:rsid w:val="34D67C77"/>
    <w:rsid w:val="35A8B3B4"/>
    <w:rsid w:val="375B9E80"/>
    <w:rsid w:val="395EAD3B"/>
    <w:rsid w:val="3C5B7AA5"/>
    <w:rsid w:val="3C853578"/>
    <w:rsid w:val="3D155B5D"/>
    <w:rsid w:val="3DE8086D"/>
    <w:rsid w:val="3EA96FA4"/>
    <w:rsid w:val="3ED1DA9A"/>
    <w:rsid w:val="40284E6A"/>
    <w:rsid w:val="40AF8BE2"/>
    <w:rsid w:val="410D1D36"/>
    <w:rsid w:val="41C41ECB"/>
    <w:rsid w:val="41E4D557"/>
    <w:rsid w:val="424B5C43"/>
    <w:rsid w:val="44B420A0"/>
    <w:rsid w:val="45206D42"/>
    <w:rsid w:val="467FFC23"/>
    <w:rsid w:val="4913317D"/>
    <w:rsid w:val="4928B551"/>
    <w:rsid w:val="49E0318F"/>
    <w:rsid w:val="4AB438FE"/>
    <w:rsid w:val="4C26028F"/>
    <w:rsid w:val="4F6E1D1D"/>
    <w:rsid w:val="51957562"/>
    <w:rsid w:val="52AD8C61"/>
    <w:rsid w:val="52E8CD79"/>
    <w:rsid w:val="54F7159A"/>
    <w:rsid w:val="55D2BAC6"/>
    <w:rsid w:val="5948CC64"/>
    <w:rsid w:val="59DBF465"/>
    <w:rsid w:val="5A643623"/>
    <w:rsid w:val="5ADAB701"/>
    <w:rsid w:val="5EA78AC6"/>
    <w:rsid w:val="5EF723B1"/>
    <w:rsid w:val="6222F387"/>
    <w:rsid w:val="62CF2BE2"/>
    <w:rsid w:val="6360F325"/>
    <w:rsid w:val="64042079"/>
    <w:rsid w:val="64E1AF6C"/>
    <w:rsid w:val="65F60BE9"/>
    <w:rsid w:val="660A8F3D"/>
    <w:rsid w:val="66A606DD"/>
    <w:rsid w:val="686178E3"/>
    <w:rsid w:val="68B61B5B"/>
    <w:rsid w:val="6B65B3AB"/>
    <w:rsid w:val="6F00F3C3"/>
    <w:rsid w:val="706A5B6C"/>
    <w:rsid w:val="70A8CC48"/>
    <w:rsid w:val="70D67552"/>
    <w:rsid w:val="719F47DA"/>
    <w:rsid w:val="72A91384"/>
    <w:rsid w:val="7304929B"/>
    <w:rsid w:val="73E06D0A"/>
    <w:rsid w:val="74F36D94"/>
    <w:rsid w:val="76DBCC4C"/>
    <w:rsid w:val="782A9883"/>
    <w:rsid w:val="7959F35D"/>
    <w:rsid w:val="79C6DEB7"/>
    <w:rsid w:val="79CF9E25"/>
    <w:rsid w:val="7A98720F"/>
    <w:rsid w:val="7BBA3B6C"/>
    <w:rsid w:val="7C02197F"/>
    <w:rsid w:val="7E8298C2"/>
    <w:rsid w:val="7F51AC92"/>
    <w:rsid w:val="7FC2109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6544A"/>
  <w15:docId w15:val="{6DCF6FD3-BD7C-4B4D-828D-91B0C1350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F38"/>
  </w:style>
  <w:style w:type="paragraph" w:styleId="Heading1">
    <w:name w:val="heading 1"/>
    <w:basedOn w:val="Normal"/>
    <w:next w:val="Normal"/>
    <w:uiPriority w:val="9"/>
    <w:qFormat/>
    <w:pPr>
      <w:keepNext/>
      <w:keepLines/>
      <w:ind w:hanging="284"/>
      <w:outlineLvl w:val="0"/>
    </w:pPr>
    <w:rPr>
      <w:b/>
      <w:sz w:val="18"/>
      <w:szCs w:val="18"/>
    </w:rPr>
  </w:style>
  <w:style w:type="paragraph" w:styleId="Heading2">
    <w:name w:val="heading 2"/>
    <w:basedOn w:val="Normal"/>
    <w:next w:val="Normal"/>
    <w:uiPriority w:val="9"/>
    <w:unhideWhenUsed/>
    <w:qFormat/>
    <w:pPr>
      <w:keepNext/>
      <w:keepLines/>
      <w:outlineLvl w:val="1"/>
    </w:pPr>
    <w:rPr>
      <w:rFonts w:ascii="Arial" w:eastAsia="Arial" w:hAnsi="Arial" w:cs="Arial"/>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styleId="TableGrid">
    <w:name w:val="Table Grid"/>
    <w:basedOn w:val="TableNormal"/>
    <w:uiPriority w:val="39"/>
    <w:rsid w:val="007B0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4C63"/>
    <w:pPr>
      <w:ind w:left="720"/>
      <w:contextualSpacing/>
    </w:pPr>
  </w:style>
  <w:style w:type="paragraph" w:customStyle="1" w:styleId="paragraph">
    <w:name w:val="paragraph"/>
    <w:basedOn w:val="Normal"/>
    <w:rsid w:val="0036634D"/>
    <w:pPr>
      <w:spacing w:before="100" w:beforeAutospacing="1" w:after="100" w:afterAutospacing="1"/>
    </w:pPr>
    <w:rPr>
      <w:sz w:val="24"/>
      <w:szCs w:val="24"/>
    </w:rPr>
  </w:style>
  <w:style w:type="character" w:customStyle="1" w:styleId="normaltextrun">
    <w:name w:val="normaltextrun"/>
    <w:basedOn w:val="DefaultParagraphFont"/>
    <w:rsid w:val="0036634D"/>
  </w:style>
  <w:style w:type="character" w:customStyle="1" w:styleId="eop">
    <w:name w:val="eop"/>
    <w:basedOn w:val="DefaultParagraphFont"/>
    <w:rsid w:val="0036634D"/>
  </w:style>
  <w:style w:type="paragraph" w:customStyle="1" w:styleId="trt0xe">
    <w:name w:val="trt0xe"/>
    <w:basedOn w:val="Normal"/>
    <w:rsid w:val="00CF1D18"/>
    <w:pPr>
      <w:spacing w:before="100" w:beforeAutospacing="1" w:after="100" w:afterAutospacing="1"/>
    </w:pPr>
    <w:rPr>
      <w:sz w:val="24"/>
      <w:szCs w:val="24"/>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D1D72"/>
    <w:rPr>
      <w:b/>
      <w:bCs/>
    </w:rPr>
  </w:style>
  <w:style w:type="character" w:customStyle="1" w:styleId="CommentSubjectChar">
    <w:name w:val="Comment Subject Char"/>
    <w:basedOn w:val="CommentTextChar"/>
    <w:link w:val="CommentSubject"/>
    <w:uiPriority w:val="99"/>
    <w:semiHidden/>
    <w:rsid w:val="008D1D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51349">
      <w:bodyDiv w:val="1"/>
      <w:marLeft w:val="0"/>
      <w:marRight w:val="0"/>
      <w:marTop w:val="0"/>
      <w:marBottom w:val="0"/>
      <w:divBdr>
        <w:top w:val="none" w:sz="0" w:space="0" w:color="auto"/>
        <w:left w:val="none" w:sz="0" w:space="0" w:color="auto"/>
        <w:bottom w:val="none" w:sz="0" w:space="0" w:color="auto"/>
        <w:right w:val="none" w:sz="0" w:space="0" w:color="auto"/>
      </w:divBdr>
    </w:div>
    <w:div w:id="1203055439">
      <w:bodyDiv w:val="1"/>
      <w:marLeft w:val="0"/>
      <w:marRight w:val="0"/>
      <w:marTop w:val="0"/>
      <w:marBottom w:val="0"/>
      <w:divBdr>
        <w:top w:val="none" w:sz="0" w:space="0" w:color="auto"/>
        <w:left w:val="none" w:sz="0" w:space="0" w:color="auto"/>
        <w:bottom w:val="none" w:sz="0" w:space="0" w:color="auto"/>
        <w:right w:val="none" w:sz="0" w:space="0" w:color="auto"/>
      </w:divBdr>
      <w:divsChild>
        <w:div w:id="1417436707">
          <w:marLeft w:val="0"/>
          <w:marRight w:val="0"/>
          <w:marTop w:val="0"/>
          <w:marBottom w:val="0"/>
          <w:divBdr>
            <w:top w:val="none" w:sz="0" w:space="0" w:color="auto"/>
            <w:left w:val="none" w:sz="0" w:space="0" w:color="auto"/>
            <w:bottom w:val="none" w:sz="0" w:space="0" w:color="auto"/>
            <w:right w:val="none" w:sz="0" w:space="0" w:color="auto"/>
          </w:divBdr>
        </w:div>
        <w:div w:id="2072802681">
          <w:marLeft w:val="0"/>
          <w:marRight w:val="0"/>
          <w:marTop w:val="0"/>
          <w:marBottom w:val="0"/>
          <w:divBdr>
            <w:top w:val="none" w:sz="0" w:space="0" w:color="auto"/>
            <w:left w:val="none" w:sz="0" w:space="0" w:color="auto"/>
            <w:bottom w:val="none" w:sz="0" w:space="0" w:color="auto"/>
            <w:right w:val="none" w:sz="0" w:space="0" w:color="auto"/>
          </w:divBdr>
        </w:div>
      </w:divsChild>
    </w:div>
    <w:div w:id="1690906547">
      <w:bodyDiv w:val="1"/>
      <w:marLeft w:val="0"/>
      <w:marRight w:val="0"/>
      <w:marTop w:val="0"/>
      <w:marBottom w:val="0"/>
      <w:divBdr>
        <w:top w:val="none" w:sz="0" w:space="0" w:color="auto"/>
        <w:left w:val="none" w:sz="0" w:space="0" w:color="auto"/>
        <w:bottom w:val="none" w:sz="0" w:space="0" w:color="auto"/>
        <w:right w:val="none" w:sz="0" w:space="0" w:color="auto"/>
      </w:divBdr>
      <w:divsChild>
        <w:div w:id="483548783">
          <w:marLeft w:val="0"/>
          <w:marRight w:val="0"/>
          <w:marTop w:val="0"/>
          <w:marBottom w:val="0"/>
          <w:divBdr>
            <w:top w:val="none" w:sz="0" w:space="0" w:color="auto"/>
            <w:left w:val="none" w:sz="0" w:space="0" w:color="auto"/>
            <w:bottom w:val="none" w:sz="0" w:space="0" w:color="auto"/>
            <w:right w:val="none" w:sz="0" w:space="0" w:color="auto"/>
          </w:divBdr>
        </w:div>
        <w:div w:id="176372372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documenttasks/documenttasks1.xml><?xml version="1.0" encoding="utf-8"?>
<t:Tasks xmlns:t="http://schemas.microsoft.com/office/tasks/2019/documenttasks" xmlns:oel="http://schemas.microsoft.com/office/2019/extlst">
  <t:Task id="{9F508CAF-5892-4F80-88F0-25EAB50B38B2}">
    <t:Anchor>
      <t:Comment id="860351939"/>
    </t:Anchor>
    <t:History>
      <t:Event id="{DE87919A-B263-480F-82A9-6A6A7BE60FAC}" time="2022-03-28T09:29:40.632Z">
        <t:Attribution userId="S::matthew.baker@northumberland.gov.uk::83acc178-eea2-492f-9513-5ec67131e24d" userProvider="AD" userName="Matthew Baker"/>
        <t:Anchor>
          <t:Comment id="860351939"/>
        </t:Anchor>
        <t:Create/>
      </t:Event>
      <t:Event id="{F69F6631-9037-401A-91BA-E7414E8A6607}" time="2022-03-28T09:29:40.632Z">
        <t:Attribution userId="S::matthew.baker@northumberland.gov.uk::83acc178-eea2-492f-9513-5ec67131e24d" userProvider="AD" userName="Matthew Baker"/>
        <t:Anchor>
          <t:Comment id="860351939"/>
        </t:Anchor>
        <t:Assign userId="S::Hazel.Scurr@northumberland.gov.uk::a3a40a0e-3b70-4b0c-85c9-805789880999" userProvider="AD" userName="Hazel Scurr"/>
      </t:Event>
      <t:Event id="{70536DB9-A7A2-419A-8FD4-7C31FF8CCF5E}" time="2022-03-28T09:29:40.632Z">
        <t:Attribution userId="S::matthew.baker@northumberland.gov.uk::83acc178-eea2-492f-9513-5ec67131e24d" userProvider="AD" userName="Matthew Baker"/>
        <t:Anchor>
          <t:Comment id="860351939"/>
        </t:Anchor>
        <t:SetTitle title="@Hazel Scurr needs to refer to our scheme."/>
      </t:Event>
      <t:Event id="{0EB4B87D-0E38-4F5A-96D1-5AC714F76ACA}" time="2022-03-31T11:23:32.951Z">
        <t:Attribution userId="S::hazel.scurr@northumberland.gov.uk::a3a40a0e-3b70-4b0c-85c9-805789880999" userProvider="AD" userName="Hazel Scurr"/>
        <t:Progress percentComplete="100"/>
      </t:Event>
    </t:History>
  </t:Task>
  <t:Task id="{F392C97B-3B27-4831-B6EC-F94E911E41E5}">
    <t:Anchor>
      <t:Comment id="1359008095"/>
    </t:Anchor>
    <t:History>
      <t:Event id="{24707E87-C1C5-482F-A1EB-48C0B4387746}" time="2022-03-28T09:30:38.344Z">
        <t:Attribution userId="S::matthew.baker@northumberland.gov.uk::83acc178-eea2-492f-9513-5ec67131e24d" userProvider="AD" userName="Matthew Baker"/>
        <t:Anchor>
          <t:Comment id="1359008095"/>
        </t:Anchor>
        <t:Create/>
      </t:Event>
      <t:Event id="{0CCC8879-14D5-4471-84FE-11AB85CA8A0C}" time="2022-03-28T09:30:38.344Z">
        <t:Attribution userId="S::matthew.baker@northumberland.gov.uk::83acc178-eea2-492f-9513-5ec67131e24d" userProvider="AD" userName="Matthew Baker"/>
        <t:Anchor>
          <t:Comment id="1359008095"/>
        </t:Anchor>
        <t:Assign userId="S::Hazel.Scurr@northumberland.gov.uk::a3a40a0e-3b70-4b0c-85c9-805789880999" userProvider="AD" userName="Hazel Scurr"/>
      </t:Event>
      <t:Event id="{AFFD90F5-6364-4AD5-BD5E-F31558FB5991}" time="2022-03-28T09:30:38.344Z">
        <t:Attribution userId="S::matthew.baker@northumberland.gov.uk::83acc178-eea2-492f-9513-5ec67131e24d" userProvider="AD" userName="Matthew Baker"/>
        <t:Anchor>
          <t:Comment id="1359008095"/>
        </t:Anchor>
        <t:SetTitle title="@Hazel Scurr could we add in a statement that they will agree to any comms activities / events as part of the award."/>
      </t:Event>
      <t:Event id="{A9DD1EE8-CE29-400B-97C5-CECC03721213}" time="2022-03-31T11:22:59.362Z">
        <t:Attribution userId="S::hazel.scurr@northumberland.gov.uk::a3a40a0e-3b70-4b0c-85c9-805789880999" userProvider="AD" userName="Hazel Scurr"/>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e134c319-6b49-42a2-91ff-dfc6ff2e5877">
      <UserInfo>
        <DisplayName>Iain Hedley</DisplayName>
        <AccountId>1771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B91F344A257A46BC2CBEE0910D527E" ma:contentTypeVersion="17" ma:contentTypeDescription="Create a new document." ma:contentTypeScope="" ma:versionID="df050da8af54e673c0acff5f30e1db17">
  <xsd:schema xmlns:xsd="http://www.w3.org/2001/XMLSchema" xmlns:xs="http://www.w3.org/2001/XMLSchema" xmlns:p="http://schemas.microsoft.com/office/2006/metadata/properties" xmlns:ns1="http://schemas.microsoft.com/sharepoint/v3" xmlns:ns2="b78cdfe2-5586-41df-bd52-771819c1b0b3" xmlns:ns3="e134c319-6b49-42a2-91ff-dfc6ff2e5877" targetNamespace="http://schemas.microsoft.com/office/2006/metadata/properties" ma:root="true" ma:fieldsID="1d0ccee2dd3d2c0207af23ea0a08cd59" ns1:_="" ns2:_="" ns3:_="">
    <xsd:import namespace="http://schemas.microsoft.com/sharepoint/v3"/>
    <xsd:import namespace="b78cdfe2-5586-41df-bd52-771819c1b0b3"/>
    <xsd:import namespace="e134c319-6b49-42a2-91ff-dfc6ff2e58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8cdfe2-5586-41df-bd52-771819c1b0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34c319-6b49-42a2-91ff-dfc6ff2e587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0B0714-63FE-43AA-B350-C62B1997AEEE}">
  <ds:schemaRefs>
    <ds:schemaRef ds:uri="http://schemas.microsoft.com/office/2006/metadata/properties"/>
    <ds:schemaRef ds:uri="http://schemas.microsoft.com/office/infopath/2007/PartnerControls"/>
    <ds:schemaRef ds:uri="http://schemas.microsoft.com/sharepoint/v3"/>
    <ds:schemaRef ds:uri="e134c319-6b49-42a2-91ff-dfc6ff2e5877"/>
  </ds:schemaRefs>
</ds:datastoreItem>
</file>

<file path=customXml/itemProps2.xml><?xml version="1.0" encoding="utf-8"?>
<ds:datastoreItem xmlns:ds="http://schemas.openxmlformats.org/officeDocument/2006/customXml" ds:itemID="{19544B8B-426F-4DE4-8AAD-1976AC8A39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8cdfe2-5586-41df-bd52-771819c1b0b3"/>
    <ds:schemaRef ds:uri="e134c319-6b49-42a2-91ff-dfc6ff2e58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391AAE-9FA4-46B1-8E09-160263FFFC6E}">
  <ds:schemaRefs>
    <ds:schemaRef ds:uri="http://schemas.openxmlformats.org/officeDocument/2006/bibliography"/>
  </ds:schemaRefs>
</ds:datastoreItem>
</file>

<file path=customXml/itemProps4.xml><?xml version="1.0" encoding="utf-8"?>
<ds:datastoreItem xmlns:ds="http://schemas.openxmlformats.org/officeDocument/2006/customXml" ds:itemID="{F010389C-EB2A-4815-BEB2-34CF73CE08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956</Words>
  <Characters>5451</Characters>
  <Application>Microsoft Office Word</Application>
  <DocSecurity>0</DocSecurity>
  <Lines>45</Lines>
  <Paragraphs>12</Paragraphs>
  <ScaleCrop>false</ScaleCrop>
  <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Hedley</dc:creator>
  <cp:keywords/>
  <cp:lastModifiedBy>Iain Hedley</cp:lastModifiedBy>
  <cp:revision>3</cp:revision>
  <dcterms:created xsi:type="dcterms:W3CDTF">2022-05-04T12:28:00Z</dcterms:created>
  <dcterms:modified xsi:type="dcterms:W3CDTF">2022-05-04T12:31:00Z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0x0101003AB91F344A257A46BC2CBEE0910D527E</vt:lpwstr>
  </property>
  <property fmtid="{D5CDD505-2E9C-101B-9397-08002B2CF9AE}" pid="3" name="_dlc_DocIdItemGuid">
    <vt:lpwstr>15daca78-a233-40f6-b234-672d8b90be0e</vt:lpwstr>
  </property>
</Properties>
</file>